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60"/>
        <w:gridCol w:w="272"/>
        <w:gridCol w:w="9"/>
        <w:gridCol w:w="36"/>
        <w:gridCol w:w="2913"/>
        <w:gridCol w:w="2610"/>
        <w:gridCol w:w="23"/>
        <w:gridCol w:w="76"/>
      </w:tblGrid>
      <w:tr w:rsidR="00622316" w:rsidRPr="0050620F" w14:paraId="3736A526" w14:textId="77777777" w:rsidTr="00BA5D56">
        <w:trPr>
          <w:gridAfter w:val="1"/>
          <w:wAfter w:w="76" w:type="dxa"/>
        </w:trPr>
        <w:tc>
          <w:tcPr>
            <w:tcW w:w="5592" w:type="dxa"/>
            <w:gridSpan w:val="3"/>
            <w:vAlign w:val="center"/>
          </w:tcPr>
          <w:p w14:paraId="3736A524" w14:textId="77777777" w:rsidR="00622316" w:rsidRPr="00BA5D56" w:rsidRDefault="00622316" w:rsidP="00F118C9">
            <w:pPr>
              <w:tabs>
                <w:tab w:val="left" w:pos="0"/>
              </w:tabs>
              <w:spacing w:line="200" w:lineRule="exact"/>
              <w:contextualSpacing/>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color w:val="595959" w:themeColor="text1" w:themeTint="A6"/>
                <w:sz w:val="16"/>
                <w:szCs w:val="16"/>
              </w:rPr>
              <w:t xml:space="preserve">The purpose of this Agreement is to define the ownership and responsibilities, between the Merchant and the Saudi Investment Bank, with regard to the various components relating to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service, whereby a customer deals with a Merchant’s Outlet (Business Site/Branch) through a valid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Payment Card.</w:t>
            </w:r>
          </w:p>
        </w:tc>
        <w:tc>
          <w:tcPr>
            <w:tcW w:w="5591" w:type="dxa"/>
            <w:gridSpan w:val="5"/>
            <w:vAlign w:val="center"/>
          </w:tcPr>
          <w:p w14:paraId="3736A525" w14:textId="77777777" w:rsidR="00622316" w:rsidRPr="00BA5D56" w:rsidRDefault="00622316" w:rsidP="00F118C9">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hint="cs"/>
                <w:color w:val="595959" w:themeColor="text1" w:themeTint="A6"/>
                <w:sz w:val="16"/>
                <w:szCs w:val="16"/>
                <w:rtl/>
              </w:rPr>
              <w:t>إن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الغرض</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هذه</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الاتفاقية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هو</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تعريف</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الملكيات</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والمسؤوليات</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بين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التاجر</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والبنك</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السعودي</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للاستثمار</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فيما</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يتعلق</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بالعديد</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العناصر</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المرتبطة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بخدمة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نقاط</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البيع</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التابعة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للشبكة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السعودية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للمدفوعات؛</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حيث</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يتعامل</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العميل</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مع</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منفذ</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بيع</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موقع</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عمل</w:t>
            </w:r>
            <w:r w:rsidRPr="00BA5D56">
              <w:rPr>
                <w:rFonts w:ascii="Arial Unicode MS" w:eastAsia="Arial Unicode MS" w:hAnsi="Arial Unicode MS" w:cs="Arial Unicode MS"/>
                <w:color w:val="595959" w:themeColor="text1" w:themeTint="A6"/>
                <w:sz w:val="16"/>
                <w:szCs w:val="16"/>
                <w:rtl/>
              </w:rPr>
              <w:t>/</w:t>
            </w:r>
            <w:r w:rsidRPr="00BA5D56">
              <w:rPr>
                <w:rFonts w:ascii="Arial Unicode MS" w:eastAsia="Arial Unicode MS" w:hAnsi="Arial Unicode MS" w:cs="Arial Unicode MS" w:hint="cs"/>
                <w:color w:val="595959" w:themeColor="text1" w:themeTint="A6"/>
                <w:sz w:val="16"/>
                <w:szCs w:val="16"/>
                <w:rtl/>
              </w:rPr>
              <w:t>فرع</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التاجر</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خلال</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بطاقة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مدفوعات</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سارية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وتحمل</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شعار</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للشبكة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السعودية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للمدفوعات</w:t>
            </w:r>
            <w:r w:rsidRPr="00BA5D56">
              <w:rPr>
                <w:rFonts w:ascii="Arial Unicode MS" w:eastAsia="Arial Unicode MS" w:hAnsi="Arial Unicode MS" w:cs="Arial Unicode MS"/>
                <w:color w:val="595959" w:themeColor="text1" w:themeTint="A6"/>
                <w:sz w:val="16"/>
                <w:szCs w:val="16"/>
              </w:rPr>
              <w:t>.</w:t>
            </w:r>
          </w:p>
        </w:tc>
      </w:tr>
      <w:tr w:rsidR="00622316" w:rsidRPr="0050620F" w14:paraId="3736A529" w14:textId="77777777" w:rsidTr="00BA5D56">
        <w:trPr>
          <w:gridAfter w:val="1"/>
          <w:wAfter w:w="76" w:type="dxa"/>
        </w:trPr>
        <w:tc>
          <w:tcPr>
            <w:tcW w:w="5592" w:type="dxa"/>
            <w:gridSpan w:val="3"/>
            <w:vAlign w:val="center"/>
          </w:tcPr>
          <w:p w14:paraId="3736A527" w14:textId="76DAC45B" w:rsidR="00622316" w:rsidRPr="00BA5D56" w:rsidRDefault="00622316" w:rsidP="00F118C9">
            <w:pPr>
              <w:tabs>
                <w:tab w:val="left" w:pos="0"/>
              </w:tabs>
              <w:spacing w:line="220" w:lineRule="exact"/>
              <w:contextualSpacing/>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color w:val="595959" w:themeColor="text1" w:themeTint="A6"/>
                <w:sz w:val="16"/>
                <w:szCs w:val="16"/>
              </w:rPr>
              <w:t xml:space="preserve">With the help of God Almighty, this Agreement has been entered into on </w:t>
            </w:r>
            <w:sdt>
              <w:sdtPr>
                <w:rPr>
                  <w:rFonts w:ascii="Arial Unicode MS" w:eastAsia="Arial Unicode MS" w:hAnsi="Arial Unicode MS" w:cs="Arial Unicode MS"/>
                  <w:color w:val="595959" w:themeColor="text1" w:themeTint="A6"/>
                  <w:sz w:val="16"/>
                  <w:szCs w:val="16"/>
                </w:rPr>
                <w:id w:val="762264688"/>
                <w:placeholder>
                  <w:docPart w:val="3EF038FB795447A4884B86B0298555F9"/>
                </w:placeholder>
                <w:date>
                  <w:dateFormat w:val="d/MMMM/yyyy"/>
                  <w:lid w:val="en-US"/>
                  <w:storeMappedDataAs w:val="date"/>
                  <mc:AlternateContent>
                    <mc:Choice Requires="w14">
                      <w:calendar w:val="umalqura"/>
                    </mc:Choice>
                    <mc:Fallback>
                      <w:calendar w:val="hijri"/>
                    </mc:Fallback>
                  </mc:AlternateContent>
                </w:date>
              </w:sdtPr>
              <w:sdtEndPr/>
              <w:sdtContent>
                <w:r w:rsidRPr="00BA5D56">
                  <w:rPr>
                    <w:rFonts w:ascii="Arial Unicode MS" w:eastAsia="Arial Unicode MS" w:hAnsi="Arial Unicode MS" w:cs="Arial Unicode MS"/>
                    <w:color w:val="595959" w:themeColor="text1" w:themeTint="A6"/>
                    <w:sz w:val="16"/>
                    <w:szCs w:val="16"/>
                  </w:rPr>
                  <w:t xml:space="preserve">               </w:t>
                </w:r>
              </w:sdtContent>
            </w:sdt>
            <w:r w:rsidRPr="00BA5D56">
              <w:rPr>
                <w:rFonts w:ascii="Arial Unicode MS" w:eastAsia="Arial Unicode MS" w:hAnsi="Arial Unicode MS" w:cs="Arial Unicode MS"/>
                <w:color w:val="595959" w:themeColor="text1" w:themeTint="A6"/>
                <w:sz w:val="16"/>
                <w:szCs w:val="16"/>
              </w:rPr>
              <w:t>H, by and between: the Saudi Investment Bank, as the First Party,</w:t>
            </w:r>
            <w:r w:rsidRPr="00BA5D56">
              <w:rPr>
                <w:rFonts w:ascii="Arial Unicode MS" w:eastAsia="Arial Unicode MS" w:hAnsi="Arial Unicode MS" w:cs="Arial Unicode MS" w:hint="eastAsia"/>
                <w:color w:val="595959" w:themeColor="text1" w:themeTint="A6"/>
                <w:sz w:val="16"/>
                <w:szCs w:val="16"/>
              </w:rPr>
              <w:t xml:space="preserve"> hereinafter called as the “</w:t>
            </w:r>
            <w:r w:rsidRPr="00BA5D56">
              <w:rPr>
                <w:rFonts w:ascii="Arial Unicode MS" w:eastAsia="Arial Unicode MS" w:hAnsi="Arial Unicode MS" w:cs="Arial Unicode MS"/>
                <w:color w:val="595959" w:themeColor="text1" w:themeTint="A6"/>
                <w:sz w:val="16"/>
                <w:szCs w:val="16"/>
              </w:rPr>
              <w:t>Bank</w:t>
            </w:r>
            <w:r w:rsidRPr="00BA5D56">
              <w:rPr>
                <w:rFonts w:ascii="Arial Unicode MS" w:eastAsia="Arial Unicode MS" w:hAnsi="Arial Unicode MS" w:cs="Arial Unicode MS" w:hint="eastAsia"/>
                <w:color w:val="595959" w:themeColor="text1" w:themeTint="A6"/>
                <w:sz w:val="16"/>
                <w:szCs w:val="16"/>
              </w:rPr>
              <w:t>”</w:t>
            </w:r>
            <w:r w:rsidRPr="00BA5D56">
              <w:rPr>
                <w:rFonts w:ascii="Arial Unicode MS" w:eastAsia="Arial Unicode MS" w:hAnsi="Arial Unicode MS" w:cs="Arial Unicode MS"/>
                <w:color w:val="595959" w:themeColor="text1" w:themeTint="A6"/>
                <w:sz w:val="16"/>
                <w:szCs w:val="16"/>
              </w:rPr>
              <w:t xml:space="preserve"> </w:t>
            </w:r>
          </w:p>
        </w:tc>
        <w:tc>
          <w:tcPr>
            <w:tcW w:w="5591" w:type="dxa"/>
            <w:gridSpan w:val="5"/>
            <w:vAlign w:val="center"/>
          </w:tcPr>
          <w:p w14:paraId="3736A528" w14:textId="77777777" w:rsidR="00622316" w:rsidRPr="00BA5D56" w:rsidRDefault="00622316" w:rsidP="00F118C9">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تم بعون الله إبرام هذه الاتفاقية في يوم. </w:t>
            </w:r>
            <w:r w:rsidRPr="00BA5D56">
              <w:rPr>
                <w:rFonts w:ascii="Arial Unicode MS" w:eastAsia="Arial Unicode MS" w:hAnsi="Arial Unicode MS" w:cs="Arial Unicode MS"/>
                <w:color w:val="595959" w:themeColor="text1" w:themeTint="A6"/>
                <w:sz w:val="16"/>
                <w:szCs w:val="16"/>
                <w:rtl/>
              </w:rPr>
              <w:fldChar w:fldCharType="begin">
                <w:ffData>
                  <w:name w:val="Text1"/>
                  <w:enabled/>
                  <w:calcOnExit w:val="0"/>
                  <w:textInput/>
                </w:ffData>
              </w:fldChar>
            </w:r>
            <w:bookmarkStart w:id="0" w:name="Text1"/>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hint="cs"/>
                <w:color w:val="595959" w:themeColor="text1" w:themeTint="A6"/>
                <w:sz w:val="16"/>
                <w:szCs w:val="16"/>
              </w:rPr>
              <w:instrText>FORMTEXT</w:instrText>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color w:val="595959" w:themeColor="text1" w:themeTint="A6"/>
                <w:sz w:val="16"/>
                <w:szCs w:val="16"/>
                <w:rtl/>
              </w:rPr>
            </w:r>
            <w:r w:rsidRPr="00BA5D56">
              <w:rPr>
                <w:rFonts w:ascii="Arial Unicode MS" w:eastAsia="Arial Unicode MS" w:hAnsi="Arial Unicode MS" w:cs="Arial Unicode MS"/>
                <w:color w:val="595959" w:themeColor="text1" w:themeTint="A6"/>
                <w:sz w:val="16"/>
                <w:szCs w:val="16"/>
                <w:rtl/>
              </w:rPr>
              <w:fldChar w:fldCharType="separate"/>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fldChar w:fldCharType="end"/>
            </w:r>
            <w:bookmarkEnd w:id="0"/>
            <w:r w:rsidRPr="00BA5D56">
              <w:rPr>
                <w:rFonts w:ascii="Arial Unicode MS" w:eastAsia="Arial Unicode MS" w:hAnsi="Arial Unicode MS" w:cs="Arial Unicode MS"/>
                <w:color w:val="595959" w:themeColor="text1" w:themeTint="A6"/>
                <w:sz w:val="16"/>
                <w:szCs w:val="16"/>
                <w:rtl/>
              </w:rPr>
              <w:t xml:space="preserve"> من </w:t>
            </w:r>
            <w:proofErr w:type="gramStart"/>
            <w:r w:rsidRPr="00BA5D56">
              <w:rPr>
                <w:rFonts w:ascii="Arial Unicode MS" w:eastAsia="Arial Unicode MS" w:hAnsi="Arial Unicode MS" w:cs="Arial Unicode MS"/>
                <w:color w:val="595959" w:themeColor="text1" w:themeTint="A6"/>
                <w:sz w:val="16"/>
                <w:szCs w:val="16"/>
                <w:rtl/>
              </w:rPr>
              <w:t>شهر</w:t>
            </w:r>
            <w:r w:rsidRPr="00BA5D56">
              <w:rPr>
                <w:rFonts w:ascii="Arial Unicode MS" w:eastAsia="Arial Unicode MS" w:hAnsi="Arial Unicode MS" w:cs="Arial Unicode MS" w:hint="cs"/>
                <w:color w:val="595959" w:themeColor="text1" w:themeTint="A6"/>
                <w:sz w:val="16"/>
                <w:szCs w:val="16"/>
                <w:rtl/>
              </w:rPr>
              <w:t xml:space="preserve"> </w:t>
            </w:r>
            <w:proofErr w:type="gramEnd"/>
            <w:r w:rsidRPr="00BA5D56">
              <w:rPr>
                <w:rFonts w:ascii="Arial Unicode MS" w:eastAsia="Arial Unicode MS" w:hAnsi="Arial Unicode MS" w:cs="Arial Unicode MS"/>
                <w:color w:val="595959" w:themeColor="text1" w:themeTint="A6"/>
                <w:sz w:val="16"/>
                <w:szCs w:val="16"/>
                <w:rtl/>
              </w:rPr>
              <w:fldChar w:fldCharType="begin">
                <w:ffData>
                  <w:name w:val="Text1"/>
                  <w:enabled/>
                  <w:calcOnExit w:val="0"/>
                  <w:textInput/>
                </w:ffData>
              </w:fldChar>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hint="cs"/>
                <w:color w:val="595959" w:themeColor="text1" w:themeTint="A6"/>
                <w:sz w:val="16"/>
                <w:szCs w:val="16"/>
              </w:rPr>
              <w:instrText>FORMTEXT</w:instrText>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color w:val="595959" w:themeColor="text1" w:themeTint="A6"/>
                <w:sz w:val="16"/>
                <w:szCs w:val="16"/>
                <w:rtl/>
              </w:rPr>
            </w:r>
            <w:r w:rsidRPr="00BA5D56">
              <w:rPr>
                <w:rFonts w:ascii="Arial Unicode MS" w:eastAsia="Arial Unicode MS" w:hAnsi="Arial Unicode MS" w:cs="Arial Unicode MS"/>
                <w:color w:val="595959" w:themeColor="text1" w:themeTint="A6"/>
                <w:sz w:val="16"/>
                <w:szCs w:val="16"/>
                <w:rtl/>
              </w:rPr>
              <w:fldChar w:fldCharType="separate"/>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fldChar w:fldCharType="end"/>
            </w:r>
            <w:proofErr w:type="gramStart"/>
            <w:r w:rsidRPr="00BA5D56">
              <w:rPr>
                <w:rFonts w:ascii="Arial Unicode MS" w:eastAsia="Arial Unicode MS" w:hAnsi="Arial Unicode MS" w:cs="Arial Unicode MS"/>
                <w:color w:val="595959" w:themeColor="text1" w:themeTint="A6"/>
                <w:sz w:val="16"/>
                <w:szCs w:val="16"/>
                <w:rtl/>
              </w:rPr>
              <w:t xml:space="preserve"> لعام</w:t>
            </w:r>
            <w:proofErr w:type="gramEnd"/>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fldChar w:fldCharType="begin">
                <w:ffData>
                  <w:name w:val="Text1"/>
                  <w:enabled/>
                  <w:calcOnExit w:val="0"/>
                  <w:textInput/>
                </w:ffData>
              </w:fldChar>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hint="cs"/>
                <w:color w:val="595959" w:themeColor="text1" w:themeTint="A6"/>
                <w:sz w:val="16"/>
                <w:szCs w:val="16"/>
              </w:rPr>
              <w:instrText>FORMTEXT</w:instrText>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color w:val="595959" w:themeColor="text1" w:themeTint="A6"/>
                <w:sz w:val="16"/>
                <w:szCs w:val="16"/>
                <w:rtl/>
              </w:rPr>
            </w:r>
            <w:r w:rsidRPr="00BA5D56">
              <w:rPr>
                <w:rFonts w:ascii="Arial Unicode MS" w:eastAsia="Arial Unicode MS" w:hAnsi="Arial Unicode MS" w:cs="Arial Unicode MS"/>
                <w:color w:val="595959" w:themeColor="text1" w:themeTint="A6"/>
                <w:sz w:val="16"/>
                <w:szCs w:val="16"/>
                <w:rtl/>
              </w:rPr>
              <w:fldChar w:fldCharType="separate"/>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fldChar w:fldCharType="end"/>
            </w:r>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t xml:space="preserve">بين كل من البنك السعودي للاستثمار كطرف أول والسادة </w:t>
            </w:r>
            <w:r w:rsidRPr="00BA5D56">
              <w:rPr>
                <w:rFonts w:ascii="Arial Unicode MS" w:eastAsia="Arial Unicode MS" w:hAnsi="Arial Unicode MS" w:cs="Arial Unicode MS"/>
                <w:color w:val="595959" w:themeColor="text1" w:themeTint="A6"/>
                <w:sz w:val="16"/>
                <w:szCs w:val="16"/>
                <w:rtl/>
              </w:rPr>
              <w:fldChar w:fldCharType="begin">
                <w:ffData>
                  <w:name w:val="Text1"/>
                  <w:enabled/>
                  <w:calcOnExit w:val="0"/>
                  <w:textInput/>
                </w:ffData>
              </w:fldChar>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hint="cs"/>
                <w:color w:val="595959" w:themeColor="text1" w:themeTint="A6"/>
                <w:sz w:val="16"/>
                <w:szCs w:val="16"/>
              </w:rPr>
              <w:instrText>FORMTEXT</w:instrText>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color w:val="595959" w:themeColor="text1" w:themeTint="A6"/>
                <w:sz w:val="16"/>
                <w:szCs w:val="16"/>
                <w:rtl/>
              </w:rPr>
            </w:r>
            <w:r w:rsidRPr="00BA5D56">
              <w:rPr>
                <w:rFonts w:ascii="Arial Unicode MS" w:eastAsia="Arial Unicode MS" w:hAnsi="Arial Unicode MS" w:cs="Arial Unicode MS"/>
                <w:color w:val="595959" w:themeColor="text1" w:themeTint="A6"/>
                <w:sz w:val="16"/>
                <w:szCs w:val="16"/>
                <w:rtl/>
              </w:rPr>
              <w:fldChar w:fldCharType="separate"/>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fldChar w:fldCharType="end"/>
            </w:r>
          </w:p>
        </w:tc>
      </w:tr>
      <w:tr w:rsidR="00622316" w:rsidRPr="0050620F" w14:paraId="3736A52C" w14:textId="77777777" w:rsidTr="00BA5D56">
        <w:trPr>
          <w:gridAfter w:val="1"/>
          <w:wAfter w:w="76" w:type="dxa"/>
        </w:trPr>
        <w:tc>
          <w:tcPr>
            <w:tcW w:w="5592" w:type="dxa"/>
            <w:gridSpan w:val="3"/>
            <w:vAlign w:val="center"/>
          </w:tcPr>
          <w:p w14:paraId="3736A52A" w14:textId="77777777" w:rsidR="00622316" w:rsidRPr="00BA5D56" w:rsidRDefault="00622316" w:rsidP="00F118C9">
            <w:pPr>
              <w:tabs>
                <w:tab w:val="left" w:pos="0"/>
              </w:tabs>
              <w:spacing w:line="220" w:lineRule="exact"/>
              <w:jc w:val="both"/>
              <w:rPr>
                <w:rFonts w:ascii="Arial Unicode MS" w:eastAsia="Arial Unicode MS" w:hAnsi="Arial Unicode MS" w:cs="Arial Unicode MS"/>
                <w:color w:val="595959" w:themeColor="text1" w:themeTint="A6"/>
                <w:sz w:val="16"/>
                <w:szCs w:val="16"/>
                <w:rtl/>
              </w:rPr>
            </w:pPr>
            <w:proofErr w:type="gramStart"/>
            <w:r w:rsidRPr="00BA5D56">
              <w:rPr>
                <w:rFonts w:ascii="Arial Unicode MS" w:eastAsia="Arial Unicode MS" w:hAnsi="Arial Unicode MS" w:cs="Arial Unicode MS"/>
                <w:color w:val="595959" w:themeColor="text1" w:themeTint="A6"/>
                <w:sz w:val="16"/>
                <w:szCs w:val="16"/>
              </w:rPr>
              <w:t>and</w:t>
            </w:r>
            <w:proofErr w:type="gramEnd"/>
            <w:r w:rsidRPr="00BA5D56">
              <w:rPr>
                <w:rFonts w:ascii="Arial Unicode MS" w:eastAsia="Arial Unicode MS" w:hAnsi="Arial Unicode MS" w:cs="Arial Unicode MS"/>
                <w:color w:val="595959" w:themeColor="text1" w:themeTint="A6"/>
                <w:sz w:val="16"/>
                <w:szCs w:val="16"/>
              </w:rPr>
              <w:t xml:space="preserve"> Ms. </w:t>
            </w:r>
            <w:r w:rsidRPr="00BA5D56">
              <w:rPr>
                <w:rFonts w:ascii="Arial Unicode MS" w:eastAsia="Arial Unicode MS" w:hAnsi="Arial Unicode MS" w:cs="Arial Unicode MS"/>
                <w:color w:val="595959" w:themeColor="text1" w:themeTint="A6"/>
                <w:sz w:val="16"/>
                <w:szCs w:val="16"/>
              </w:rPr>
              <w:fldChar w:fldCharType="begin">
                <w:ffData>
                  <w:name w:val="Text7"/>
                  <w:enabled/>
                  <w:calcOnExit w:val="0"/>
                  <w:textInput/>
                </w:ffData>
              </w:fldChar>
            </w:r>
            <w:r w:rsidRPr="00BA5D56">
              <w:rPr>
                <w:rFonts w:ascii="Arial Unicode MS" w:eastAsia="Arial Unicode MS" w:hAnsi="Arial Unicode MS" w:cs="Arial Unicode MS"/>
                <w:color w:val="595959" w:themeColor="text1" w:themeTint="A6"/>
                <w:sz w:val="16"/>
                <w:szCs w:val="16"/>
              </w:rPr>
              <w:instrText xml:space="preserve"> FORMTEXT </w:instrText>
            </w:r>
            <w:r w:rsidRPr="00BA5D56">
              <w:rPr>
                <w:rFonts w:ascii="Arial Unicode MS" w:eastAsia="Arial Unicode MS" w:hAnsi="Arial Unicode MS" w:cs="Arial Unicode MS"/>
                <w:color w:val="595959" w:themeColor="text1" w:themeTint="A6"/>
                <w:sz w:val="16"/>
                <w:szCs w:val="16"/>
              </w:rPr>
            </w:r>
            <w:r w:rsidRPr="00BA5D56">
              <w:rPr>
                <w:rFonts w:ascii="Arial Unicode MS" w:eastAsia="Arial Unicode MS" w:hAnsi="Arial Unicode MS" w:cs="Arial Unicode MS"/>
                <w:color w:val="595959" w:themeColor="text1" w:themeTint="A6"/>
                <w:sz w:val="16"/>
                <w:szCs w:val="16"/>
              </w:rPr>
              <w:fldChar w:fldCharType="separate"/>
            </w:r>
            <w:r w:rsidRPr="00BA5D56">
              <w:rPr>
                <w:rFonts w:ascii="Arial Unicode MS" w:eastAsia="Arial Unicode MS" w:hAnsi="Arial Unicode MS" w:cs="Arial Unicode MS"/>
                <w:color w:val="595959" w:themeColor="text1" w:themeTint="A6"/>
                <w:sz w:val="16"/>
                <w:szCs w:val="16"/>
              </w:rPr>
              <w:t> </w:t>
            </w:r>
            <w:r w:rsidRPr="00BA5D56">
              <w:rPr>
                <w:rFonts w:ascii="Arial Unicode MS" w:eastAsia="Arial Unicode MS" w:hAnsi="Arial Unicode MS" w:cs="Arial Unicode MS"/>
                <w:color w:val="595959" w:themeColor="text1" w:themeTint="A6"/>
                <w:sz w:val="16"/>
                <w:szCs w:val="16"/>
              </w:rPr>
              <w:t> </w:t>
            </w:r>
            <w:r w:rsidRPr="00BA5D56">
              <w:rPr>
                <w:rFonts w:ascii="Arial Unicode MS" w:eastAsia="Arial Unicode MS" w:hAnsi="Arial Unicode MS" w:cs="Arial Unicode MS"/>
                <w:color w:val="595959" w:themeColor="text1" w:themeTint="A6"/>
                <w:sz w:val="16"/>
                <w:szCs w:val="16"/>
              </w:rPr>
              <w:t> </w:t>
            </w:r>
            <w:r w:rsidRPr="00BA5D56">
              <w:rPr>
                <w:rFonts w:ascii="Arial Unicode MS" w:eastAsia="Arial Unicode MS" w:hAnsi="Arial Unicode MS" w:cs="Arial Unicode MS"/>
                <w:color w:val="595959" w:themeColor="text1" w:themeTint="A6"/>
                <w:sz w:val="16"/>
                <w:szCs w:val="16"/>
              </w:rPr>
              <w:t> </w:t>
            </w:r>
            <w:r w:rsidRPr="00BA5D56">
              <w:rPr>
                <w:rFonts w:ascii="Arial Unicode MS" w:eastAsia="Arial Unicode MS" w:hAnsi="Arial Unicode MS" w:cs="Arial Unicode MS"/>
                <w:color w:val="595959" w:themeColor="text1" w:themeTint="A6"/>
                <w:sz w:val="16"/>
                <w:szCs w:val="16"/>
              </w:rPr>
              <w:t> </w:t>
            </w:r>
            <w:r w:rsidRPr="00BA5D56">
              <w:rPr>
                <w:rFonts w:ascii="Arial Unicode MS" w:eastAsia="Arial Unicode MS" w:hAnsi="Arial Unicode MS" w:cs="Arial Unicode MS"/>
                <w:color w:val="595959" w:themeColor="text1" w:themeTint="A6"/>
                <w:sz w:val="16"/>
                <w:szCs w:val="16"/>
              </w:rPr>
              <w:fldChar w:fldCharType="end"/>
            </w:r>
            <w:r w:rsidRPr="00BA5D56">
              <w:rPr>
                <w:rFonts w:ascii="Arial Unicode MS" w:eastAsia="Arial Unicode MS" w:hAnsi="Arial Unicode MS" w:cs="Arial Unicode MS"/>
                <w:color w:val="595959" w:themeColor="text1" w:themeTint="A6"/>
                <w:sz w:val="16"/>
                <w:szCs w:val="16"/>
              </w:rPr>
              <w:t xml:space="preserve">, a duly registered enterprise, CR # </w:t>
            </w:r>
            <w:r w:rsidRPr="00BA5D56">
              <w:rPr>
                <w:rFonts w:ascii="Arial Unicode MS" w:eastAsia="Arial Unicode MS" w:hAnsi="Arial Unicode MS" w:cs="Arial Unicode MS"/>
                <w:color w:val="595959" w:themeColor="text1" w:themeTint="A6"/>
                <w:sz w:val="16"/>
                <w:szCs w:val="16"/>
              </w:rPr>
              <w:fldChar w:fldCharType="begin">
                <w:ffData>
                  <w:name w:val="Text7"/>
                  <w:enabled/>
                  <w:calcOnExit w:val="0"/>
                  <w:textInput/>
                </w:ffData>
              </w:fldChar>
            </w:r>
            <w:r w:rsidRPr="00BA5D56">
              <w:rPr>
                <w:rFonts w:ascii="Arial Unicode MS" w:eastAsia="Arial Unicode MS" w:hAnsi="Arial Unicode MS" w:cs="Arial Unicode MS"/>
                <w:color w:val="595959" w:themeColor="text1" w:themeTint="A6"/>
                <w:sz w:val="16"/>
                <w:szCs w:val="16"/>
              </w:rPr>
              <w:instrText xml:space="preserve"> FORMTEXT </w:instrText>
            </w:r>
            <w:r w:rsidRPr="00BA5D56">
              <w:rPr>
                <w:rFonts w:ascii="Arial Unicode MS" w:eastAsia="Arial Unicode MS" w:hAnsi="Arial Unicode MS" w:cs="Arial Unicode MS"/>
                <w:color w:val="595959" w:themeColor="text1" w:themeTint="A6"/>
                <w:sz w:val="16"/>
                <w:szCs w:val="16"/>
              </w:rPr>
            </w:r>
            <w:r w:rsidRPr="00BA5D56">
              <w:rPr>
                <w:rFonts w:ascii="Arial Unicode MS" w:eastAsia="Arial Unicode MS" w:hAnsi="Arial Unicode MS" w:cs="Arial Unicode MS"/>
                <w:color w:val="595959" w:themeColor="text1" w:themeTint="A6"/>
                <w:sz w:val="16"/>
                <w:szCs w:val="16"/>
              </w:rPr>
              <w:fldChar w:fldCharType="separate"/>
            </w:r>
            <w:r w:rsidRPr="00BA5D56">
              <w:rPr>
                <w:rFonts w:ascii="Arial Unicode MS" w:eastAsia="Arial Unicode MS" w:hAnsi="Arial Unicode MS" w:cs="Arial Unicode MS"/>
                <w:color w:val="595959" w:themeColor="text1" w:themeTint="A6"/>
                <w:sz w:val="16"/>
                <w:szCs w:val="16"/>
              </w:rPr>
              <w:t> </w:t>
            </w:r>
            <w:r w:rsidRPr="00BA5D56">
              <w:rPr>
                <w:rFonts w:ascii="Arial Unicode MS" w:eastAsia="Arial Unicode MS" w:hAnsi="Arial Unicode MS" w:cs="Arial Unicode MS"/>
                <w:color w:val="595959" w:themeColor="text1" w:themeTint="A6"/>
                <w:sz w:val="16"/>
                <w:szCs w:val="16"/>
              </w:rPr>
              <w:t> </w:t>
            </w:r>
            <w:r w:rsidRPr="00BA5D56">
              <w:rPr>
                <w:rFonts w:ascii="Arial Unicode MS" w:eastAsia="Arial Unicode MS" w:hAnsi="Arial Unicode MS" w:cs="Arial Unicode MS"/>
                <w:color w:val="595959" w:themeColor="text1" w:themeTint="A6"/>
                <w:sz w:val="16"/>
                <w:szCs w:val="16"/>
              </w:rPr>
              <w:t> </w:t>
            </w:r>
            <w:r w:rsidRPr="00BA5D56">
              <w:rPr>
                <w:rFonts w:ascii="Arial Unicode MS" w:eastAsia="Arial Unicode MS" w:hAnsi="Arial Unicode MS" w:cs="Arial Unicode MS"/>
                <w:color w:val="595959" w:themeColor="text1" w:themeTint="A6"/>
                <w:sz w:val="16"/>
                <w:szCs w:val="16"/>
              </w:rPr>
              <w:t> </w:t>
            </w:r>
            <w:r w:rsidRPr="00BA5D56">
              <w:rPr>
                <w:rFonts w:ascii="Arial Unicode MS" w:eastAsia="Arial Unicode MS" w:hAnsi="Arial Unicode MS" w:cs="Arial Unicode MS"/>
                <w:color w:val="595959" w:themeColor="text1" w:themeTint="A6"/>
                <w:sz w:val="16"/>
                <w:szCs w:val="16"/>
              </w:rPr>
              <w:t> </w:t>
            </w:r>
            <w:r w:rsidRPr="00BA5D56">
              <w:rPr>
                <w:rFonts w:ascii="Arial Unicode MS" w:eastAsia="Arial Unicode MS" w:hAnsi="Arial Unicode MS" w:cs="Arial Unicode MS"/>
                <w:color w:val="595959" w:themeColor="text1" w:themeTint="A6"/>
                <w:sz w:val="16"/>
                <w:szCs w:val="16"/>
              </w:rPr>
              <w:fldChar w:fldCharType="end"/>
            </w:r>
            <w:r w:rsidRPr="00BA5D56">
              <w:rPr>
                <w:rFonts w:ascii="Arial Unicode MS" w:eastAsia="Arial Unicode MS" w:hAnsi="Arial Unicode MS" w:cs="Arial Unicode MS"/>
                <w:color w:val="595959" w:themeColor="text1" w:themeTint="A6"/>
                <w:sz w:val="16"/>
                <w:szCs w:val="16"/>
              </w:rPr>
              <w:t xml:space="preserve">, with head office address at </w:t>
            </w:r>
            <w:r w:rsidRPr="00BA5D56">
              <w:rPr>
                <w:rFonts w:ascii="Arial Unicode MS" w:eastAsia="Arial Unicode MS" w:hAnsi="Arial Unicode MS" w:cs="Arial Unicode MS"/>
                <w:color w:val="595959" w:themeColor="text1" w:themeTint="A6"/>
                <w:sz w:val="16"/>
                <w:szCs w:val="16"/>
              </w:rPr>
              <w:fldChar w:fldCharType="begin">
                <w:ffData>
                  <w:name w:val="Text7"/>
                  <w:enabled/>
                  <w:calcOnExit w:val="0"/>
                  <w:textInput/>
                </w:ffData>
              </w:fldChar>
            </w:r>
            <w:r w:rsidRPr="00BA5D56">
              <w:rPr>
                <w:rFonts w:ascii="Arial Unicode MS" w:eastAsia="Arial Unicode MS" w:hAnsi="Arial Unicode MS" w:cs="Arial Unicode MS"/>
                <w:color w:val="595959" w:themeColor="text1" w:themeTint="A6"/>
                <w:sz w:val="16"/>
                <w:szCs w:val="16"/>
              </w:rPr>
              <w:instrText xml:space="preserve"> FORMTEXT </w:instrText>
            </w:r>
            <w:r w:rsidRPr="00BA5D56">
              <w:rPr>
                <w:rFonts w:ascii="Arial Unicode MS" w:eastAsia="Arial Unicode MS" w:hAnsi="Arial Unicode MS" w:cs="Arial Unicode MS"/>
                <w:color w:val="595959" w:themeColor="text1" w:themeTint="A6"/>
                <w:sz w:val="16"/>
                <w:szCs w:val="16"/>
              </w:rPr>
            </w:r>
            <w:r w:rsidRPr="00BA5D56">
              <w:rPr>
                <w:rFonts w:ascii="Arial Unicode MS" w:eastAsia="Arial Unicode MS" w:hAnsi="Arial Unicode MS" w:cs="Arial Unicode MS"/>
                <w:color w:val="595959" w:themeColor="text1" w:themeTint="A6"/>
                <w:sz w:val="16"/>
                <w:szCs w:val="16"/>
              </w:rPr>
              <w:fldChar w:fldCharType="separate"/>
            </w:r>
            <w:r w:rsidRPr="00BA5D56">
              <w:rPr>
                <w:rFonts w:ascii="Arial Unicode MS" w:eastAsia="Arial Unicode MS" w:hAnsi="Arial Unicode MS" w:cs="Arial Unicode MS"/>
                <w:color w:val="595959" w:themeColor="text1" w:themeTint="A6"/>
                <w:sz w:val="16"/>
                <w:szCs w:val="16"/>
              </w:rPr>
              <w:t> </w:t>
            </w:r>
            <w:r w:rsidRPr="00BA5D56">
              <w:rPr>
                <w:rFonts w:ascii="Arial Unicode MS" w:eastAsia="Arial Unicode MS" w:hAnsi="Arial Unicode MS" w:cs="Arial Unicode MS"/>
                <w:color w:val="595959" w:themeColor="text1" w:themeTint="A6"/>
                <w:sz w:val="16"/>
                <w:szCs w:val="16"/>
              </w:rPr>
              <w:t> </w:t>
            </w:r>
            <w:r w:rsidRPr="00BA5D56">
              <w:rPr>
                <w:rFonts w:ascii="Arial Unicode MS" w:eastAsia="Arial Unicode MS" w:hAnsi="Arial Unicode MS" w:cs="Arial Unicode MS"/>
                <w:color w:val="595959" w:themeColor="text1" w:themeTint="A6"/>
                <w:sz w:val="16"/>
                <w:szCs w:val="16"/>
              </w:rPr>
              <w:t> </w:t>
            </w:r>
            <w:r w:rsidRPr="00BA5D56">
              <w:rPr>
                <w:rFonts w:ascii="Arial Unicode MS" w:eastAsia="Arial Unicode MS" w:hAnsi="Arial Unicode MS" w:cs="Arial Unicode MS"/>
                <w:color w:val="595959" w:themeColor="text1" w:themeTint="A6"/>
                <w:sz w:val="16"/>
                <w:szCs w:val="16"/>
              </w:rPr>
              <w:t> </w:t>
            </w:r>
            <w:r w:rsidRPr="00BA5D56">
              <w:rPr>
                <w:rFonts w:ascii="Arial Unicode MS" w:eastAsia="Arial Unicode MS" w:hAnsi="Arial Unicode MS" w:cs="Arial Unicode MS"/>
                <w:color w:val="595959" w:themeColor="text1" w:themeTint="A6"/>
                <w:sz w:val="16"/>
                <w:szCs w:val="16"/>
              </w:rPr>
              <w:t> </w:t>
            </w:r>
            <w:r w:rsidRPr="00BA5D56">
              <w:rPr>
                <w:rFonts w:ascii="Arial Unicode MS" w:eastAsia="Arial Unicode MS" w:hAnsi="Arial Unicode MS" w:cs="Arial Unicode MS"/>
                <w:color w:val="595959" w:themeColor="text1" w:themeTint="A6"/>
                <w:sz w:val="16"/>
                <w:szCs w:val="16"/>
              </w:rPr>
              <w:fldChar w:fldCharType="end"/>
            </w:r>
            <w:r w:rsidRPr="00BA5D56">
              <w:rPr>
                <w:rFonts w:ascii="Arial Unicode MS" w:eastAsia="Arial Unicode MS" w:hAnsi="Arial Unicode MS" w:cs="Arial Unicode MS"/>
                <w:color w:val="595959" w:themeColor="text1" w:themeTint="A6"/>
                <w:sz w:val="16"/>
                <w:szCs w:val="16"/>
              </w:rPr>
              <w:t>, hereinafter referred to as the "Merchant".</w:t>
            </w:r>
          </w:p>
        </w:tc>
        <w:tc>
          <w:tcPr>
            <w:tcW w:w="5591" w:type="dxa"/>
            <w:gridSpan w:val="5"/>
            <w:vAlign w:val="center"/>
          </w:tcPr>
          <w:p w14:paraId="3736A52B" w14:textId="692502CB" w:rsidR="00622316" w:rsidRPr="00BA5D56" w:rsidRDefault="00622316" w:rsidP="00F118C9">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hint="cs"/>
                <w:color w:val="595959" w:themeColor="text1" w:themeTint="A6"/>
                <w:sz w:val="16"/>
                <w:szCs w:val="16"/>
                <w:rtl/>
              </w:rPr>
              <w:t>وهي</w:t>
            </w:r>
            <w:r w:rsidRPr="00BA5D56">
              <w:rPr>
                <w:rFonts w:ascii="Arial Unicode MS" w:eastAsia="Arial Unicode MS" w:hAnsi="Arial Unicode MS" w:cs="Arial Unicode MS"/>
                <w:color w:val="595959" w:themeColor="text1" w:themeTint="A6"/>
                <w:sz w:val="16"/>
                <w:szCs w:val="16"/>
                <w:rtl/>
              </w:rPr>
              <w:t xml:space="preserve"> </w:t>
            </w:r>
            <w:sdt>
              <w:sdtPr>
                <w:rPr>
                  <w:rFonts w:ascii="Arial Unicode MS" w:eastAsia="Arial Unicode MS" w:hAnsi="Arial Unicode MS" w:cs="Arial Unicode MS"/>
                  <w:color w:val="595959" w:themeColor="text1" w:themeTint="A6"/>
                  <w:sz w:val="16"/>
                  <w:szCs w:val="16"/>
                  <w:rtl/>
                </w:rPr>
                <w:id w:val="-1494481870"/>
                <w:placeholder>
                  <w:docPart w:val="657F440EF3874520B6CB8FE69AECF5B1"/>
                </w:placeholder>
              </w:sdtPr>
              <w:sdtEndPr/>
              <w:sdtContent>
                <w:r w:rsidRPr="00BA5D56">
                  <w:rPr>
                    <w:rFonts w:ascii="Arial Unicode MS" w:eastAsia="Arial Unicode MS" w:hAnsi="Arial Unicode MS" w:cs="Arial Unicode MS"/>
                    <w:color w:val="595959" w:themeColor="text1" w:themeTint="A6"/>
                    <w:sz w:val="16"/>
                    <w:szCs w:val="16"/>
                    <w:rtl/>
                  </w:rPr>
                  <w:t>مؤسسة</w:t>
                </w:r>
              </w:sdtContent>
            </w:sdt>
            <w:r w:rsidRPr="00BA5D56">
              <w:rPr>
                <w:rFonts w:ascii="Arial Unicode MS" w:eastAsia="Arial Unicode MS" w:hAnsi="Arial Unicode MS" w:cs="Arial Unicode MS"/>
                <w:color w:val="595959" w:themeColor="text1" w:themeTint="A6"/>
                <w:sz w:val="16"/>
                <w:szCs w:val="16"/>
                <w:rtl/>
              </w:rPr>
              <w:t xml:space="preserve"> مسجلة وعنوان </w:t>
            </w:r>
            <w:proofErr w:type="gramStart"/>
            <w:r w:rsidRPr="00BA5D56">
              <w:rPr>
                <w:rFonts w:ascii="Arial Unicode MS" w:eastAsia="Arial Unicode MS" w:hAnsi="Arial Unicode MS" w:cs="Arial Unicode MS"/>
                <w:color w:val="595959" w:themeColor="text1" w:themeTint="A6"/>
                <w:sz w:val="16"/>
                <w:szCs w:val="16"/>
                <w:rtl/>
              </w:rPr>
              <w:t>مكتبها</w:t>
            </w:r>
            <w:r w:rsidRPr="00BA5D56">
              <w:rPr>
                <w:rFonts w:ascii="Arial Unicode MS" w:eastAsia="Arial Unicode MS" w:hAnsi="Arial Unicode MS" w:cs="Arial Unicode MS" w:hint="cs"/>
                <w:color w:val="595959" w:themeColor="text1" w:themeTint="A6"/>
                <w:sz w:val="16"/>
                <w:szCs w:val="16"/>
                <w:rtl/>
              </w:rPr>
              <w:t xml:space="preserve"> </w:t>
            </w:r>
            <w:proofErr w:type="gramEnd"/>
            <w:r w:rsidRPr="00BA5D56">
              <w:rPr>
                <w:rFonts w:ascii="Arial Unicode MS" w:eastAsia="Arial Unicode MS" w:hAnsi="Arial Unicode MS" w:cs="Arial Unicode MS"/>
                <w:color w:val="595959" w:themeColor="text1" w:themeTint="A6"/>
                <w:sz w:val="16"/>
                <w:szCs w:val="16"/>
                <w:rtl/>
              </w:rPr>
              <w:fldChar w:fldCharType="begin">
                <w:ffData>
                  <w:name w:val="Text1"/>
                  <w:enabled/>
                  <w:calcOnExit w:val="0"/>
                  <w:textInput/>
                </w:ffData>
              </w:fldChar>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hint="cs"/>
                <w:color w:val="595959" w:themeColor="text1" w:themeTint="A6"/>
                <w:sz w:val="16"/>
                <w:szCs w:val="16"/>
              </w:rPr>
              <w:instrText>FORMTEXT</w:instrText>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color w:val="595959" w:themeColor="text1" w:themeTint="A6"/>
                <w:sz w:val="16"/>
                <w:szCs w:val="16"/>
                <w:rtl/>
              </w:rPr>
            </w:r>
            <w:r w:rsidRPr="00BA5D56">
              <w:rPr>
                <w:rFonts w:ascii="Arial Unicode MS" w:eastAsia="Arial Unicode MS" w:hAnsi="Arial Unicode MS" w:cs="Arial Unicode MS"/>
                <w:color w:val="595959" w:themeColor="text1" w:themeTint="A6"/>
                <w:sz w:val="16"/>
                <w:szCs w:val="16"/>
                <w:rtl/>
              </w:rPr>
              <w:fldChar w:fldCharType="separate"/>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fldChar w:fldCharType="end"/>
            </w:r>
            <w:proofErr w:type="gramStart"/>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t>ويشار</w:t>
            </w:r>
            <w:proofErr w:type="gramEnd"/>
            <w:r w:rsidRPr="00BA5D56">
              <w:rPr>
                <w:rFonts w:ascii="Arial Unicode MS" w:eastAsia="Arial Unicode MS" w:hAnsi="Arial Unicode MS" w:cs="Arial Unicode MS"/>
                <w:color w:val="595959" w:themeColor="text1" w:themeTint="A6"/>
                <w:sz w:val="16"/>
                <w:szCs w:val="16"/>
                <w:rtl/>
              </w:rPr>
              <w:t xml:space="preserve"> إليها في هذه الاتفاقية بــ "التاجر" وتحمل سجلاً تجارياً رقم</w:t>
            </w:r>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fldChar w:fldCharType="begin">
                <w:ffData>
                  <w:name w:val="Text1"/>
                  <w:enabled/>
                  <w:calcOnExit w:val="0"/>
                  <w:textInput/>
                </w:ffData>
              </w:fldChar>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hint="cs"/>
                <w:color w:val="595959" w:themeColor="text1" w:themeTint="A6"/>
                <w:sz w:val="16"/>
                <w:szCs w:val="16"/>
              </w:rPr>
              <w:instrText>FORMTEXT</w:instrText>
            </w:r>
            <w:r w:rsidRPr="00BA5D56">
              <w:rPr>
                <w:rFonts w:ascii="Arial Unicode MS" w:eastAsia="Arial Unicode MS" w:hAnsi="Arial Unicode MS" w:cs="Arial Unicode MS"/>
                <w:color w:val="595959" w:themeColor="text1" w:themeTint="A6"/>
                <w:sz w:val="16"/>
                <w:szCs w:val="16"/>
                <w:rtl/>
              </w:rPr>
              <w:instrText xml:space="preserve"> </w:instrText>
            </w:r>
            <w:r w:rsidRPr="00BA5D56">
              <w:rPr>
                <w:rFonts w:ascii="Arial Unicode MS" w:eastAsia="Arial Unicode MS" w:hAnsi="Arial Unicode MS" w:cs="Arial Unicode MS"/>
                <w:color w:val="595959" w:themeColor="text1" w:themeTint="A6"/>
                <w:sz w:val="16"/>
                <w:szCs w:val="16"/>
                <w:rtl/>
              </w:rPr>
            </w:r>
            <w:r w:rsidRPr="00BA5D56">
              <w:rPr>
                <w:rFonts w:ascii="Arial Unicode MS" w:eastAsia="Arial Unicode MS" w:hAnsi="Arial Unicode MS" w:cs="Arial Unicode MS"/>
                <w:color w:val="595959" w:themeColor="text1" w:themeTint="A6"/>
                <w:sz w:val="16"/>
                <w:szCs w:val="16"/>
                <w:rtl/>
              </w:rPr>
              <w:fldChar w:fldCharType="separate"/>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t> </w:t>
            </w:r>
            <w:r w:rsidRPr="00BA5D56">
              <w:rPr>
                <w:rFonts w:ascii="Arial Unicode MS" w:eastAsia="Arial Unicode MS" w:hAnsi="Arial Unicode MS" w:cs="Arial Unicode MS"/>
                <w:color w:val="595959" w:themeColor="text1" w:themeTint="A6"/>
                <w:sz w:val="16"/>
                <w:szCs w:val="16"/>
                <w:rtl/>
              </w:rPr>
              <w:fldChar w:fldCharType="end"/>
            </w:r>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t>كطرف ثاني.</w:t>
            </w:r>
          </w:p>
        </w:tc>
      </w:tr>
      <w:tr w:rsidR="00622316" w:rsidRPr="0050620F" w14:paraId="3736A52F" w14:textId="77777777" w:rsidTr="00BA5D56">
        <w:trPr>
          <w:gridAfter w:val="1"/>
          <w:wAfter w:w="76" w:type="dxa"/>
        </w:trPr>
        <w:tc>
          <w:tcPr>
            <w:tcW w:w="5592" w:type="dxa"/>
            <w:gridSpan w:val="3"/>
            <w:vAlign w:val="center"/>
          </w:tcPr>
          <w:p w14:paraId="3736A52D" w14:textId="77777777" w:rsidR="00622316" w:rsidRPr="00BA5D56" w:rsidRDefault="00622316" w:rsidP="00DB4F27">
            <w:pPr>
              <w:tabs>
                <w:tab w:val="left" w:pos="0"/>
              </w:tabs>
              <w:spacing w:line="220" w:lineRule="exact"/>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Pr>
              <w:t>Recitals</w:t>
            </w:r>
            <w:r w:rsidR="00D32901" w:rsidRPr="00BA5D56">
              <w:rPr>
                <w:rFonts w:ascii="Arial Unicode MS" w:eastAsia="Arial Unicode MS" w:hAnsi="Arial Unicode MS" w:cs="Arial Unicode MS"/>
                <w:b/>
                <w:bCs/>
                <w:color w:val="595959" w:themeColor="text1" w:themeTint="A6"/>
                <w:sz w:val="16"/>
                <w:szCs w:val="16"/>
              </w:rPr>
              <w:t>:</w:t>
            </w:r>
          </w:p>
        </w:tc>
        <w:tc>
          <w:tcPr>
            <w:tcW w:w="5591" w:type="dxa"/>
            <w:gridSpan w:val="5"/>
            <w:vAlign w:val="center"/>
          </w:tcPr>
          <w:p w14:paraId="3736A52E" w14:textId="77777777" w:rsidR="00622316" w:rsidRPr="00BA5D56" w:rsidRDefault="00622316" w:rsidP="004F5EEF">
            <w:pPr>
              <w:tabs>
                <w:tab w:val="left" w:pos="0"/>
              </w:tabs>
              <w:bidi/>
              <w:spacing w:line="240" w:lineRule="exact"/>
              <w:rPr>
                <w:rFonts w:ascii="Arial Unicode MS" w:eastAsia="Arial Unicode MS" w:hAnsi="Arial Unicode MS" w:cs="Arial Unicode MS"/>
                <w:b/>
                <w:bC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وحيث أن:</w:t>
            </w:r>
            <w:r w:rsidRPr="00BA5D56">
              <w:rPr>
                <w:rFonts w:ascii="Arial Unicode MS" w:eastAsia="Arial Unicode MS" w:hAnsi="Arial Unicode MS" w:cs="Arial Unicode MS" w:hint="cs"/>
                <w:b/>
                <w:bCs/>
                <w:color w:val="595959" w:themeColor="text1" w:themeTint="A6"/>
                <w:sz w:val="16"/>
                <w:szCs w:val="16"/>
                <w:rtl/>
              </w:rPr>
              <w:t xml:space="preserve"> </w:t>
            </w:r>
          </w:p>
        </w:tc>
      </w:tr>
      <w:tr w:rsidR="00622316" w:rsidRPr="0050620F" w14:paraId="3736A532" w14:textId="77777777" w:rsidTr="00BA5D56">
        <w:trPr>
          <w:gridAfter w:val="1"/>
          <w:wAfter w:w="76" w:type="dxa"/>
        </w:trPr>
        <w:tc>
          <w:tcPr>
            <w:tcW w:w="5592" w:type="dxa"/>
            <w:gridSpan w:val="3"/>
            <w:vAlign w:val="center"/>
          </w:tcPr>
          <w:p w14:paraId="3736A530" w14:textId="77777777" w:rsidR="00622316" w:rsidRPr="00BA5D56" w:rsidRDefault="00622316" w:rsidP="00F118C9">
            <w:pPr>
              <w:tabs>
                <w:tab w:val="left" w:pos="0"/>
              </w:tabs>
              <w:spacing w:line="220" w:lineRule="exact"/>
              <w:jc w:val="both"/>
              <w:rPr>
                <w:rFonts w:ascii="Arial Unicode MS" w:eastAsia="Arial Unicode MS" w:hAnsi="Arial Unicode MS" w:cs="Arial Unicode MS"/>
                <w:color w:val="595959" w:themeColor="text1" w:themeTint="A6"/>
                <w:sz w:val="16"/>
                <w:szCs w:val="16"/>
                <w:rtl/>
              </w:rPr>
            </w:pPr>
            <w:proofErr w:type="gramStart"/>
            <w:r w:rsidRPr="00BA5D56">
              <w:rPr>
                <w:rFonts w:ascii="Arial Unicode MS" w:eastAsia="Arial Unicode MS" w:hAnsi="Arial Unicode MS" w:cs="Arial Unicode MS"/>
                <w:color w:val="595959" w:themeColor="text1" w:themeTint="A6"/>
                <w:sz w:val="16"/>
                <w:szCs w:val="16"/>
              </w:rPr>
              <w:t>The Saudi Investment Bank is an associate member of the Electronic Fund Transfer (EFT) system; which enables a card holder of the Saudi Payments Network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to process a payment to a company, firm or a person who is also an associate in this system (hereinafter referred to him/her as the "Merchant") for the value of goods or services provided by the Merchant, by transferring the required amount from the bank account of the Saudi Payments Network card holder to the bank account of the Merchant  with one of the member banks in the Saudi Payments Network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w:t>
            </w:r>
            <w:proofErr w:type="gramEnd"/>
          </w:p>
        </w:tc>
        <w:tc>
          <w:tcPr>
            <w:tcW w:w="5591" w:type="dxa"/>
            <w:gridSpan w:val="5"/>
            <w:vAlign w:val="center"/>
          </w:tcPr>
          <w:p w14:paraId="3736A531" w14:textId="77777777" w:rsidR="00622316" w:rsidRPr="00BA5D56" w:rsidRDefault="00B22329" w:rsidP="00F118C9">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البنك السعودي للاستثمار يرتبط كعضو مشارك بنظام التحويل الإلكتروني للأموال؛ بما يمكِّن حامل بطاقة </w:t>
            </w:r>
            <w:r w:rsidRPr="00BA5D56">
              <w:rPr>
                <w:rFonts w:ascii="Arial Unicode MS" w:eastAsia="Arial Unicode MS" w:hAnsi="Arial Unicode MS" w:cs="Arial Unicode MS" w:hint="cs"/>
                <w:color w:val="595959" w:themeColor="text1" w:themeTint="A6"/>
                <w:sz w:val="16"/>
                <w:szCs w:val="16"/>
                <w:rtl/>
              </w:rPr>
              <w:t xml:space="preserve">الشبكة السعودية للمدفوعات (مدى) </w:t>
            </w:r>
            <w:r w:rsidRPr="00BA5D56">
              <w:rPr>
                <w:rFonts w:ascii="Arial Unicode MS" w:eastAsia="Arial Unicode MS" w:hAnsi="Arial Unicode MS" w:cs="Arial Unicode MS"/>
                <w:color w:val="595959" w:themeColor="text1" w:themeTint="A6"/>
                <w:sz w:val="16"/>
                <w:szCs w:val="16"/>
                <w:rtl/>
              </w:rPr>
              <w:t>من تفعيل السداد من خلاله لشركة أو مؤسسة أو شخص مشترك آخر في هذا النظام (ويشار إليه/ إليها في هذه الاتفاقية بـ "التاجر") لقيمة بضائع أو خدمات وفرها له التاجر، وذلك بتحويل المبلغ المطلوب من الحساب المصرفي لحامل بطاقة الشبكة السعودية للمدفوعات (مدى) إلى الحساب المصرفي الخاص بالتاجر لدى أحد البنوك الأعضاء في الشبكة السعودية للمدفوعات.</w:t>
            </w:r>
          </w:p>
        </w:tc>
      </w:tr>
      <w:tr w:rsidR="00622316" w:rsidRPr="0050620F" w14:paraId="3736A535" w14:textId="77777777" w:rsidTr="00BA5D56">
        <w:trPr>
          <w:gridAfter w:val="1"/>
          <w:wAfter w:w="76" w:type="dxa"/>
        </w:trPr>
        <w:tc>
          <w:tcPr>
            <w:tcW w:w="5592" w:type="dxa"/>
            <w:gridSpan w:val="3"/>
            <w:vAlign w:val="center"/>
          </w:tcPr>
          <w:p w14:paraId="3736A533" w14:textId="77777777" w:rsidR="00622316" w:rsidRPr="00BA5D56" w:rsidRDefault="00622316" w:rsidP="00F118C9">
            <w:pPr>
              <w:tabs>
                <w:tab w:val="left" w:pos="0"/>
              </w:tabs>
              <w:spacing w:line="220" w:lineRule="exact"/>
              <w:jc w:val="both"/>
              <w:rPr>
                <w:rFonts w:ascii="Arial Unicode MS" w:eastAsia="Arial Unicode MS" w:hAnsi="Arial Unicode MS" w:cs="Arial Unicode MS"/>
                <w:color w:val="595959" w:themeColor="text1" w:themeTint="A6"/>
                <w:sz w:val="16"/>
                <w:szCs w:val="16"/>
              </w:rPr>
            </w:pPr>
            <w:proofErr w:type="gramStart"/>
            <w:r w:rsidRPr="00BA5D56">
              <w:rPr>
                <w:rFonts w:ascii="Arial Unicode MS" w:eastAsia="Arial Unicode MS" w:hAnsi="Arial Unicode MS" w:cs="Arial Unicode MS"/>
                <w:color w:val="595959" w:themeColor="text1" w:themeTint="A6"/>
                <w:sz w:val="16"/>
                <w:szCs w:val="16"/>
              </w:rPr>
              <w:t>It is the Merchant’s desire to use the EFT system provided by the Saudi Investment Bank in the transaction of goods and / or services, and the collection of funds owed to him (according to the agreement concluded with the Saudi Investment Bank for the reimbursement of funds or any amounts to the holder of the bank’s card, and any other types of transfers, including electronic funds transfer (ETF) through points of sale (POS) that are determined from time to time.</w:t>
            </w:r>
            <w:proofErr w:type="gramEnd"/>
          </w:p>
        </w:tc>
        <w:tc>
          <w:tcPr>
            <w:tcW w:w="5591" w:type="dxa"/>
            <w:gridSpan w:val="5"/>
            <w:vAlign w:val="center"/>
          </w:tcPr>
          <w:p w14:paraId="3736A534" w14:textId="77777777" w:rsidR="00622316" w:rsidRPr="00BA5D56" w:rsidRDefault="00622316" w:rsidP="00F118C9">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التاجر يرغب في الاستفادة من نظام التحويل الإلكتروني الذي يوفره البنك السعودي للاستثمار فيما يقدمه التاجر من بضائع و/أو خدمات، وتحصيل المبالغ المستحقة له (طبقاً للاتفاقية مع البنك السعودي للاستثمار) ورد الأموال أو أية مبالغ لحامل البطاقة المصرفية، وأية أنواع أخرى من</w:t>
            </w:r>
            <w:r w:rsidRPr="00BA5D56">
              <w:rPr>
                <w:rFonts w:ascii="Arial Unicode MS" w:eastAsia="Arial Unicode MS" w:hAnsi="Arial Unicode MS" w:cs="Arial Unicode M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التحويلات التي تتضمن تحويلاً إلكترونياً للأموال من خلال نقاط البيع التي يمكن أن تُحدد من وقت لآخر.</w:t>
            </w:r>
          </w:p>
        </w:tc>
      </w:tr>
      <w:tr w:rsidR="00622316" w:rsidRPr="0050620F" w14:paraId="3736A538" w14:textId="77777777" w:rsidTr="00BA5D56">
        <w:trPr>
          <w:gridAfter w:val="1"/>
          <w:wAfter w:w="76" w:type="dxa"/>
        </w:trPr>
        <w:tc>
          <w:tcPr>
            <w:tcW w:w="5592" w:type="dxa"/>
            <w:gridSpan w:val="3"/>
            <w:shd w:val="clear" w:color="auto" w:fill="D9D9D9" w:themeFill="background1" w:themeFillShade="D9"/>
          </w:tcPr>
          <w:p w14:paraId="3736A536" w14:textId="77777777" w:rsidR="00622316" w:rsidRPr="00622316" w:rsidRDefault="00622316" w:rsidP="002C39A2">
            <w:pPr>
              <w:pStyle w:val="ListParagraph"/>
              <w:numPr>
                <w:ilvl w:val="0"/>
                <w:numId w:val="32"/>
              </w:numPr>
              <w:tabs>
                <w:tab w:val="left" w:pos="0"/>
              </w:tabs>
              <w:bidi w:val="0"/>
              <w:spacing w:line="240" w:lineRule="exact"/>
              <w:ind w:left="318"/>
              <w:jc w:val="both"/>
              <w:rPr>
                <w:rFonts w:ascii="Arial Unicode MS" w:eastAsia="Arial Unicode MS" w:hAnsi="Arial Unicode MS" w:cs="Arial Unicode MS"/>
                <w:b/>
                <w:bCs/>
                <w:color w:val="595959" w:themeColor="text1" w:themeTint="A6"/>
                <w:rtl/>
              </w:rPr>
            </w:pPr>
            <w:r w:rsidRPr="00D3145C">
              <w:rPr>
                <w:rFonts w:ascii="Arial Unicode MS" w:eastAsia="Arial Unicode MS" w:hAnsi="Arial Unicode MS" w:cs="Arial Unicode MS"/>
                <w:b/>
                <w:bCs/>
                <w:color w:val="595959" w:themeColor="text1" w:themeTint="A6"/>
              </w:rPr>
              <w:t>Definitions</w:t>
            </w:r>
          </w:p>
        </w:tc>
        <w:tc>
          <w:tcPr>
            <w:tcW w:w="5591" w:type="dxa"/>
            <w:gridSpan w:val="5"/>
            <w:shd w:val="clear" w:color="auto" w:fill="D9D9D9" w:themeFill="background1" w:themeFillShade="D9"/>
          </w:tcPr>
          <w:p w14:paraId="3736A537" w14:textId="77777777" w:rsidR="00622316" w:rsidRPr="00AA5D0B" w:rsidRDefault="00622316" w:rsidP="002C39A2">
            <w:pPr>
              <w:pStyle w:val="ListParagraph"/>
              <w:numPr>
                <w:ilvl w:val="0"/>
                <w:numId w:val="31"/>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التعريفات</w:t>
            </w:r>
          </w:p>
        </w:tc>
      </w:tr>
      <w:tr w:rsidR="00622316" w:rsidRPr="0050620F" w14:paraId="3736A53B" w14:textId="77777777" w:rsidTr="00BA5D56">
        <w:trPr>
          <w:gridAfter w:val="1"/>
          <w:wAfter w:w="76" w:type="dxa"/>
        </w:trPr>
        <w:tc>
          <w:tcPr>
            <w:tcW w:w="5592" w:type="dxa"/>
            <w:gridSpan w:val="3"/>
            <w:vAlign w:val="center"/>
          </w:tcPr>
          <w:p w14:paraId="3736A539" w14:textId="77777777" w:rsidR="00622316" w:rsidRPr="00BA5D56" w:rsidRDefault="00622316" w:rsidP="00F118C9">
            <w:pPr>
              <w:tabs>
                <w:tab w:val="left" w:pos="0"/>
              </w:tabs>
              <w:spacing w:line="220" w:lineRule="exact"/>
              <w:contextualSpacing/>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color w:val="595959" w:themeColor="text1" w:themeTint="A6"/>
                <w:sz w:val="16"/>
                <w:szCs w:val="16"/>
              </w:rPr>
              <w:t>The following terms used in this Agreement shall have the meanings assigned to them as defined hereunder.</w:t>
            </w:r>
          </w:p>
        </w:tc>
        <w:tc>
          <w:tcPr>
            <w:tcW w:w="5591" w:type="dxa"/>
            <w:gridSpan w:val="5"/>
            <w:vAlign w:val="center"/>
          </w:tcPr>
          <w:p w14:paraId="3736A53A" w14:textId="77777777" w:rsidR="00622316" w:rsidRPr="00BA5D56" w:rsidRDefault="00622316" w:rsidP="00F118C9">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تحمل المصطلحات والألفاظ التالية المعاني الموضحة في هذه المادة:</w:t>
            </w:r>
          </w:p>
        </w:tc>
      </w:tr>
      <w:tr w:rsidR="00622316" w:rsidRPr="0050620F" w14:paraId="3736A53E" w14:textId="77777777" w:rsidTr="00BA5D56">
        <w:trPr>
          <w:gridAfter w:val="1"/>
          <w:wAfter w:w="76" w:type="dxa"/>
        </w:trPr>
        <w:tc>
          <w:tcPr>
            <w:tcW w:w="5592" w:type="dxa"/>
            <w:gridSpan w:val="3"/>
            <w:vAlign w:val="center"/>
          </w:tcPr>
          <w:p w14:paraId="3736A53C" w14:textId="77777777" w:rsidR="00622316" w:rsidRPr="00BA5D56" w:rsidRDefault="00622316" w:rsidP="00F118C9">
            <w:pPr>
              <w:tabs>
                <w:tab w:val="left" w:pos="0"/>
              </w:tabs>
              <w:spacing w:line="220" w:lineRule="exact"/>
              <w:contextualSpacing/>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b/>
                <w:bCs/>
                <w:color w:val="595959" w:themeColor="text1" w:themeTint="A6"/>
                <w:sz w:val="16"/>
                <w:szCs w:val="16"/>
              </w:rPr>
              <w:t>Saudi Investment Bank:</w:t>
            </w:r>
            <w:r w:rsidRPr="00BA5D56">
              <w:rPr>
                <w:rFonts w:ascii="Arial Unicode MS" w:eastAsia="Arial Unicode MS" w:hAnsi="Arial Unicode MS" w:cs="Arial Unicode MS"/>
                <w:color w:val="595959" w:themeColor="text1" w:themeTint="A6"/>
                <w:sz w:val="16"/>
                <w:szCs w:val="16"/>
              </w:rPr>
              <w:t xml:space="preserve"> A banking institution, which is a member of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and which has entered into an agreement with the Merchant to accept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transactions that </w:t>
            </w:r>
            <w:proofErr w:type="gramStart"/>
            <w:r w:rsidRPr="00BA5D56">
              <w:rPr>
                <w:rFonts w:ascii="Arial Unicode MS" w:eastAsia="Arial Unicode MS" w:hAnsi="Arial Unicode MS" w:cs="Arial Unicode MS"/>
                <w:color w:val="595959" w:themeColor="text1" w:themeTint="A6"/>
                <w:sz w:val="16"/>
                <w:szCs w:val="16"/>
              </w:rPr>
              <w:t>are facilitated</w:t>
            </w:r>
            <w:proofErr w:type="gramEnd"/>
            <w:r w:rsidRPr="00BA5D56">
              <w:rPr>
                <w:rFonts w:ascii="Arial Unicode MS" w:eastAsia="Arial Unicode MS" w:hAnsi="Arial Unicode MS" w:cs="Arial Unicode MS"/>
                <w:color w:val="595959" w:themeColor="text1" w:themeTint="A6"/>
                <w:sz w:val="16"/>
                <w:szCs w:val="16"/>
              </w:rPr>
              <w:t xml:space="preserve"> by the Bank.</w:t>
            </w:r>
          </w:p>
        </w:tc>
        <w:tc>
          <w:tcPr>
            <w:tcW w:w="5591" w:type="dxa"/>
            <w:gridSpan w:val="5"/>
            <w:vAlign w:val="center"/>
          </w:tcPr>
          <w:p w14:paraId="3736A53D" w14:textId="77777777" w:rsidR="00622316" w:rsidRPr="00BA5D56" w:rsidRDefault="00622316" w:rsidP="00F118C9">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البنك السعودي للاستثمار</w:t>
            </w:r>
            <w:r w:rsidRPr="00BA5D56">
              <w:rPr>
                <w:rFonts w:ascii="Arial Unicode MS" w:eastAsia="Arial Unicode MS" w:hAnsi="Arial Unicode MS" w:cs="Arial Unicode MS"/>
                <w:color w:val="595959" w:themeColor="text1" w:themeTint="A6"/>
                <w:sz w:val="16"/>
                <w:szCs w:val="16"/>
                <w:rtl/>
              </w:rPr>
              <w:t>:</w:t>
            </w:r>
            <w:r w:rsidRPr="00BA5D56">
              <w:rPr>
                <w:rFonts w:ascii="Arial Unicode MS" w:eastAsia="Arial Unicode MS" w:hAnsi="Arial Unicode MS" w:cs="Arial Unicode M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هو مؤسسة بنكية عضو في ال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والذي يدخل في اتفاقية مشتركة مع التاجر يقبل بمقتضاها تحويلات نقاط البيع الخاصة بالشبكة والتي يوفرها البنك ذاته.</w:t>
            </w:r>
          </w:p>
        </w:tc>
      </w:tr>
      <w:tr w:rsidR="00622316" w:rsidRPr="0050620F" w14:paraId="3736A541" w14:textId="77777777" w:rsidTr="00BA5D56">
        <w:trPr>
          <w:gridAfter w:val="1"/>
          <w:wAfter w:w="76" w:type="dxa"/>
        </w:trPr>
        <w:tc>
          <w:tcPr>
            <w:tcW w:w="5592" w:type="dxa"/>
            <w:gridSpan w:val="3"/>
            <w:vAlign w:val="center"/>
          </w:tcPr>
          <w:p w14:paraId="3736A53F" w14:textId="77777777" w:rsidR="00622316" w:rsidRPr="00BA5D56" w:rsidRDefault="00622316" w:rsidP="00F118C9">
            <w:pPr>
              <w:tabs>
                <w:tab w:val="left" w:pos="0"/>
              </w:tabs>
              <w:spacing w:line="220" w:lineRule="exact"/>
              <w:contextualSpacing/>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b/>
                <w:bCs/>
                <w:color w:val="595959" w:themeColor="text1" w:themeTint="A6"/>
                <w:sz w:val="16"/>
                <w:szCs w:val="16"/>
              </w:rPr>
              <w:t xml:space="preserve">Card Issuing Bank: </w:t>
            </w:r>
            <w:r w:rsidRPr="00BA5D56">
              <w:rPr>
                <w:rFonts w:ascii="Arial Unicode MS" w:eastAsia="Arial Unicode MS" w:hAnsi="Arial Unicode MS" w:cs="Arial Unicode MS"/>
                <w:color w:val="595959" w:themeColor="text1" w:themeTint="A6"/>
                <w:sz w:val="16"/>
                <w:szCs w:val="16"/>
              </w:rPr>
              <w:t xml:space="preserve">A Bank with which the Cardholder has an account and a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Payment Card designated for use in connection with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transactions.</w:t>
            </w:r>
          </w:p>
        </w:tc>
        <w:tc>
          <w:tcPr>
            <w:tcW w:w="5591" w:type="dxa"/>
            <w:gridSpan w:val="5"/>
            <w:vAlign w:val="center"/>
          </w:tcPr>
          <w:p w14:paraId="3736A540" w14:textId="77777777" w:rsidR="00622316" w:rsidRPr="00BA5D56" w:rsidRDefault="00622316" w:rsidP="00F118C9">
            <w:pPr>
              <w:tabs>
                <w:tab w:val="left" w:pos="0"/>
              </w:tabs>
              <w:bidi/>
              <w:spacing w:line="220" w:lineRule="exact"/>
              <w:jc w:val="both"/>
              <w:rPr>
                <w:rFonts w:ascii="Arial Unicode MS" w:eastAsia="Arial Unicode MS" w:hAnsi="Arial Unicode MS" w:cs="Arial Unicode MS"/>
                <w:b/>
                <w:bC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البنك الذي يصدر البطاقة:</w:t>
            </w:r>
            <w:r w:rsidRPr="00BA5D56">
              <w:rPr>
                <w:rFonts w:ascii="Arial Unicode MS" w:eastAsia="Arial Unicode MS" w:hAnsi="Arial Unicode MS" w:cs="Arial Unicode MS"/>
                <w:b/>
                <w:bC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هو البنك الذي يحتفظ فيه حامل البطاقة بحساب وبطاقة مدفوعات تابعة ل</w:t>
            </w:r>
            <w:r w:rsidR="0086100B" w:rsidRPr="00BA5D56">
              <w:rPr>
                <w:rFonts w:ascii="Arial Unicode MS" w:eastAsia="Arial Unicode MS" w:hAnsi="Arial Unicode MS" w:cs="Arial Unicode MS" w:hint="cs"/>
                <w:color w:val="595959" w:themeColor="text1" w:themeTint="A6"/>
                <w:sz w:val="16"/>
                <w:szCs w:val="16"/>
                <w:rtl/>
              </w:rPr>
              <w:t>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 xml:space="preserve">مخصص </w:t>
            </w:r>
            <w:proofErr w:type="spellStart"/>
            <w:r w:rsidRPr="00BA5D56">
              <w:rPr>
                <w:rFonts w:ascii="Arial Unicode MS" w:eastAsia="Arial Unicode MS" w:hAnsi="Arial Unicode MS" w:cs="Arial Unicode MS"/>
                <w:color w:val="595959" w:themeColor="text1" w:themeTint="A6"/>
                <w:sz w:val="16"/>
                <w:szCs w:val="16"/>
                <w:rtl/>
              </w:rPr>
              <w:t>لإستخدامها</w:t>
            </w:r>
            <w:proofErr w:type="spellEnd"/>
            <w:r w:rsidRPr="00BA5D56">
              <w:rPr>
                <w:rFonts w:ascii="Arial Unicode MS" w:eastAsia="Arial Unicode MS" w:hAnsi="Arial Unicode MS" w:cs="Arial Unicode MS"/>
                <w:color w:val="595959" w:themeColor="text1" w:themeTint="A6"/>
                <w:sz w:val="16"/>
                <w:szCs w:val="16"/>
                <w:rtl/>
              </w:rPr>
              <w:t xml:space="preserve"> لمعاملات خدمة نقاط البيع التابع للشبكة السعودية للمدفوعات.</w:t>
            </w:r>
          </w:p>
        </w:tc>
      </w:tr>
      <w:tr w:rsidR="00622316" w:rsidRPr="0050620F" w14:paraId="3736A544" w14:textId="77777777" w:rsidTr="00BA5D56">
        <w:trPr>
          <w:gridAfter w:val="1"/>
          <w:wAfter w:w="76" w:type="dxa"/>
        </w:trPr>
        <w:tc>
          <w:tcPr>
            <w:tcW w:w="5592" w:type="dxa"/>
            <w:gridSpan w:val="3"/>
            <w:vAlign w:val="center"/>
          </w:tcPr>
          <w:p w14:paraId="3736A542" w14:textId="77777777" w:rsidR="00622316" w:rsidRPr="00BA5D56" w:rsidRDefault="00622316" w:rsidP="00F118C9">
            <w:pPr>
              <w:tabs>
                <w:tab w:val="left" w:pos="0"/>
              </w:tabs>
              <w:spacing w:line="220" w:lineRule="exact"/>
              <w:contextualSpacing/>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b/>
                <w:bCs/>
                <w:color w:val="595959" w:themeColor="text1" w:themeTint="A6"/>
                <w:sz w:val="16"/>
                <w:szCs w:val="16"/>
              </w:rPr>
              <w:t>EMV:</w:t>
            </w:r>
            <w:r w:rsidRPr="00BA5D56">
              <w:rPr>
                <w:rFonts w:ascii="Arial Unicode MS" w:eastAsia="Arial Unicode MS" w:hAnsi="Arial Unicode MS" w:cs="Arial Unicode MS"/>
                <w:color w:val="595959" w:themeColor="text1" w:themeTint="A6"/>
                <w:sz w:val="16"/>
                <w:szCs w:val="16"/>
              </w:rPr>
              <w:t xml:space="preserve"> Acronym for </w:t>
            </w:r>
            <w:proofErr w:type="spellStart"/>
            <w:r w:rsidRPr="00BA5D56">
              <w:rPr>
                <w:rFonts w:ascii="Arial Unicode MS" w:eastAsia="Arial Unicode MS" w:hAnsi="Arial Unicode MS" w:cs="Arial Unicode MS"/>
                <w:color w:val="595959" w:themeColor="text1" w:themeTint="A6"/>
                <w:sz w:val="16"/>
                <w:szCs w:val="16"/>
              </w:rPr>
              <w:t>Europay</w:t>
            </w:r>
            <w:proofErr w:type="spellEnd"/>
            <w:r w:rsidRPr="00BA5D56">
              <w:rPr>
                <w:rFonts w:ascii="Arial Unicode MS" w:eastAsia="Arial Unicode MS" w:hAnsi="Arial Unicode MS" w:cs="Arial Unicode MS"/>
                <w:color w:val="595959" w:themeColor="text1" w:themeTint="A6"/>
                <w:sz w:val="16"/>
                <w:szCs w:val="16"/>
              </w:rPr>
              <w:t xml:space="preserve">, MasterCard, and Visa, which enables issuing banks, merchants and consumers to use chip cards and </w:t>
            </w:r>
            <w:proofErr w:type="spellStart"/>
            <w:r w:rsidRPr="00BA5D56">
              <w:rPr>
                <w:rFonts w:ascii="Arial Unicode MS" w:eastAsia="Arial Unicode MS" w:hAnsi="Arial Unicode MS" w:cs="Arial Unicode MS"/>
                <w:color w:val="595959" w:themeColor="text1" w:themeTint="A6"/>
                <w:sz w:val="16"/>
                <w:szCs w:val="16"/>
              </w:rPr>
              <w:t>PoS</w:t>
            </w:r>
            <w:proofErr w:type="spellEnd"/>
            <w:r w:rsidRPr="00BA5D56">
              <w:rPr>
                <w:rFonts w:ascii="Arial Unicode MS" w:eastAsia="Arial Unicode MS" w:hAnsi="Arial Unicode MS" w:cs="Arial Unicode MS"/>
                <w:color w:val="595959" w:themeColor="text1" w:themeTint="A6"/>
                <w:sz w:val="16"/>
                <w:szCs w:val="16"/>
              </w:rPr>
              <w:t xml:space="preserve"> terminals with added security and functionality.</w:t>
            </w:r>
          </w:p>
        </w:tc>
        <w:tc>
          <w:tcPr>
            <w:tcW w:w="5591" w:type="dxa"/>
            <w:gridSpan w:val="5"/>
            <w:vAlign w:val="center"/>
          </w:tcPr>
          <w:p w14:paraId="3736A543" w14:textId="77777777" w:rsidR="00622316" w:rsidRPr="00BA5D56" w:rsidRDefault="00622316" w:rsidP="00F118C9">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Pr>
              <w:t>: EMV</w:t>
            </w:r>
            <w:r w:rsidRPr="00BA5D56">
              <w:rPr>
                <w:rFonts w:ascii="Arial Unicode MS" w:eastAsia="Arial Unicode MS" w:hAnsi="Arial Unicode MS" w:cs="Arial Unicode MS"/>
                <w:color w:val="595959" w:themeColor="text1" w:themeTint="A6"/>
                <w:sz w:val="16"/>
                <w:szCs w:val="16"/>
                <w:rtl/>
              </w:rPr>
              <w:t xml:space="preserve">وهو رمز مختصر لنظام المدفوعات الأوروبي </w:t>
            </w:r>
            <w:proofErr w:type="spellStart"/>
            <w:r w:rsidRPr="00BA5D56">
              <w:rPr>
                <w:rFonts w:ascii="Arial Unicode MS" w:eastAsia="Arial Unicode MS" w:hAnsi="Arial Unicode MS" w:cs="Arial Unicode MS"/>
                <w:color w:val="595959" w:themeColor="text1" w:themeTint="A6"/>
                <w:sz w:val="16"/>
                <w:szCs w:val="16"/>
              </w:rPr>
              <w:t>EuroPay</w:t>
            </w:r>
            <w:proofErr w:type="spellEnd"/>
            <w:r w:rsidRPr="00BA5D56">
              <w:rPr>
                <w:rFonts w:ascii="Arial Unicode MS" w:eastAsia="Arial Unicode MS" w:hAnsi="Arial Unicode MS" w:cs="Arial Unicode MS"/>
                <w:color w:val="595959" w:themeColor="text1" w:themeTint="A6"/>
                <w:sz w:val="16"/>
                <w:szCs w:val="16"/>
                <w:rtl/>
              </w:rPr>
              <w:t xml:space="preserve"> و ماستر كارد و فيزا، والتي من خلالها يمكن للبنوك المصدِرة لمثل هذه البطاقات والتجار والمستهلكين من التعامل مع ذات شريحة وأجهزة مزودة بوظائف ومواصفات حماية إضافية.</w:t>
            </w:r>
          </w:p>
        </w:tc>
      </w:tr>
      <w:tr w:rsidR="00622316" w:rsidRPr="0050620F" w14:paraId="3736A547" w14:textId="77777777" w:rsidTr="00BA5D56">
        <w:trPr>
          <w:gridAfter w:val="1"/>
          <w:wAfter w:w="76" w:type="dxa"/>
        </w:trPr>
        <w:tc>
          <w:tcPr>
            <w:tcW w:w="5592" w:type="dxa"/>
            <w:gridSpan w:val="3"/>
            <w:vAlign w:val="center"/>
          </w:tcPr>
          <w:p w14:paraId="3736A545" w14:textId="77777777" w:rsidR="00622316" w:rsidRPr="00BA5D56" w:rsidRDefault="00622316" w:rsidP="00F118C9">
            <w:pPr>
              <w:tabs>
                <w:tab w:val="left" w:pos="0"/>
              </w:tabs>
              <w:spacing w:line="220" w:lineRule="exact"/>
              <w:contextualSpacing/>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b/>
                <w:bCs/>
                <w:color w:val="595959" w:themeColor="text1" w:themeTint="A6"/>
                <w:sz w:val="16"/>
                <w:szCs w:val="16"/>
              </w:rPr>
              <w:t>Forced Reconciliation:</w:t>
            </w:r>
            <w:r w:rsidRPr="00BA5D56">
              <w:rPr>
                <w:rFonts w:ascii="Arial Unicode MS" w:eastAsia="Arial Unicode MS" w:hAnsi="Arial Unicode MS" w:cs="Arial Unicode MS"/>
                <w:color w:val="595959" w:themeColor="text1" w:themeTint="A6"/>
                <w:sz w:val="16"/>
                <w:szCs w:val="16"/>
              </w:rPr>
              <w:t xml:space="preserve"> In exceptional circumstances, where a Merchant has failed to perform reconciliation at a </w:t>
            </w:r>
            <w:proofErr w:type="spellStart"/>
            <w:r w:rsidRPr="00BA5D56">
              <w:rPr>
                <w:rFonts w:ascii="Arial Unicode MS" w:eastAsia="Arial Unicode MS" w:hAnsi="Arial Unicode MS" w:cs="Arial Unicode MS"/>
                <w:color w:val="595959" w:themeColor="text1" w:themeTint="A6"/>
                <w:sz w:val="16"/>
                <w:szCs w:val="16"/>
              </w:rPr>
              <w:t>PoS</w:t>
            </w:r>
            <w:proofErr w:type="spellEnd"/>
            <w:r w:rsidRPr="00BA5D56">
              <w:rPr>
                <w:rFonts w:ascii="Arial Unicode MS" w:eastAsia="Arial Unicode MS" w:hAnsi="Arial Unicode MS" w:cs="Arial Unicode MS"/>
                <w:color w:val="595959" w:themeColor="text1" w:themeTint="A6"/>
                <w:sz w:val="16"/>
                <w:szCs w:val="16"/>
              </w:rPr>
              <w:t xml:space="preserve"> Terminal within the specified timelines, the Saudi Investment Bank will ‘force reconcile’ the terminal.</w:t>
            </w:r>
          </w:p>
        </w:tc>
        <w:tc>
          <w:tcPr>
            <w:tcW w:w="5591" w:type="dxa"/>
            <w:gridSpan w:val="5"/>
            <w:vAlign w:val="center"/>
          </w:tcPr>
          <w:p w14:paraId="3736A546" w14:textId="77777777" w:rsidR="00622316" w:rsidRPr="00BA5D56" w:rsidRDefault="00622316" w:rsidP="00F118C9">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الموازنة الإجبارية:</w:t>
            </w:r>
            <w:r w:rsidRPr="00BA5D56">
              <w:rPr>
                <w:rFonts w:ascii="Arial Unicode MS" w:eastAsia="Arial Unicode MS" w:hAnsi="Arial Unicode MS" w:cs="Arial Unicode M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وهي عملية تتم في الظروف الاستثنائية وفي حالة فشل التاجر في تنفيذ عمليات الموازنة من خلال نقاط البيع قبل الوقت المسموح والمحدد، وهنا يكون على البنك السعودي للاستثمار أن يقوم بموازنة اضطرارية.</w:t>
            </w:r>
          </w:p>
        </w:tc>
      </w:tr>
      <w:tr w:rsidR="00622316" w:rsidRPr="0050620F" w14:paraId="3736A54A" w14:textId="77777777" w:rsidTr="00BA5D56">
        <w:trPr>
          <w:gridAfter w:val="1"/>
          <w:wAfter w:w="76" w:type="dxa"/>
        </w:trPr>
        <w:tc>
          <w:tcPr>
            <w:tcW w:w="5592" w:type="dxa"/>
            <w:gridSpan w:val="3"/>
            <w:vAlign w:val="center"/>
          </w:tcPr>
          <w:p w14:paraId="3736A548" w14:textId="77777777" w:rsidR="00622316" w:rsidRPr="00BA5D56" w:rsidRDefault="00622316" w:rsidP="00F118C9">
            <w:pPr>
              <w:tabs>
                <w:tab w:val="left" w:pos="0"/>
              </w:tabs>
              <w:spacing w:line="220" w:lineRule="exact"/>
              <w:contextualSpacing/>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b/>
                <w:bCs/>
                <w:color w:val="595959" w:themeColor="text1" w:themeTint="A6"/>
                <w:sz w:val="16"/>
                <w:szCs w:val="16"/>
              </w:rPr>
              <w:t>International Card Schemes:</w:t>
            </w:r>
            <w:r w:rsidRPr="00BA5D56">
              <w:rPr>
                <w:rFonts w:ascii="Arial Unicode MS" w:eastAsia="Arial Unicode MS" w:hAnsi="Arial Unicode MS" w:cs="Arial Unicode MS"/>
                <w:color w:val="595959" w:themeColor="text1" w:themeTint="A6"/>
                <w:sz w:val="16"/>
                <w:szCs w:val="16"/>
              </w:rPr>
              <w:t xml:space="preserve"> Includes, among others, Visa, MasterCard and American Express.</w:t>
            </w:r>
          </w:p>
        </w:tc>
        <w:tc>
          <w:tcPr>
            <w:tcW w:w="5591" w:type="dxa"/>
            <w:gridSpan w:val="5"/>
            <w:vAlign w:val="center"/>
          </w:tcPr>
          <w:p w14:paraId="3736A549" w14:textId="77777777" w:rsidR="00622316" w:rsidRPr="00BA5D56" w:rsidRDefault="00622316" w:rsidP="00F118C9">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أنظمة بطاقات الدفع العالمية:</w:t>
            </w:r>
            <w:r w:rsidRPr="00BA5D56">
              <w:rPr>
                <w:rFonts w:ascii="Arial Unicode MS" w:eastAsia="Arial Unicode MS" w:hAnsi="Arial Unicode MS" w:cs="Arial Unicode M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 xml:space="preserve">وتشمل أنظمة المدفوعات المالية العالمية مثل فيزا، ماستر كارد وأمريكان </w:t>
            </w:r>
            <w:proofErr w:type="spellStart"/>
            <w:r w:rsidRPr="00BA5D56">
              <w:rPr>
                <w:rFonts w:ascii="Arial Unicode MS" w:eastAsia="Arial Unicode MS" w:hAnsi="Arial Unicode MS" w:cs="Arial Unicode MS"/>
                <w:color w:val="595959" w:themeColor="text1" w:themeTint="A6"/>
                <w:sz w:val="16"/>
                <w:szCs w:val="16"/>
                <w:rtl/>
              </w:rPr>
              <w:t>اكسبرس</w:t>
            </w:r>
            <w:proofErr w:type="spellEnd"/>
            <w:r w:rsidRPr="00BA5D56">
              <w:rPr>
                <w:rFonts w:ascii="Arial Unicode MS" w:eastAsia="Arial Unicode MS" w:hAnsi="Arial Unicode MS" w:cs="Arial Unicode MS"/>
                <w:color w:val="595959" w:themeColor="text1" w:themeTint="A6"/>
                <w:sz w:val="16"/>
                <w:szCs w:val="16"/>
                <w:rtl/>
              </w:rPr>
              <w:t xml:space="preserve"> وغيرها.</w:t>
            </w:r>
          </w:p>
        </w:tc>
      </w:tr>
      <w:tr w:rsidR="000D5075" w:rsidRPr="0050620F" w14:paraId="3736A54D" w14:textId="77777777" w:rsidTr="00BA5D56">
        <w:trPr>
          <w:gridAfter w:val="1"/>
          <w:wAfter w:w="76" w:type="dxa"/>
        </w:trPr>
        <w:tc>
          <w:tcPr>
            <w:tcW w:w="5592" w:type="dxa"/>
            <w:gridSpan w:val="3"/>
            <w:vAlign w:val="center"/>
          </w:tcPr>
          <w:p w14:paraId="3736A54B" w14:textId="3CC2F374" w:rsidR="000D5075" w:rsidRPr="000D5075" w:rsidRDefault="000D5075" w:rsidP="000D5075">
            <w:pPr>
              <w:tabs>
                <w:tab w:val="left" w:pos="0"/>
              </w:tabs>
              <w:spacing w:line="220" w:lineRule="exact"/>
              <w:contextualSpacing/>
              <w:jc w:val="both"/>
              <w:rPr>
                <w:rFonts w:ascii="Arial Unicode MS" w:eastAsia="Arial Unicode MS" w:hAnsi="Arial Unicode MS" w:cs="Arial Unicode MS"/>
                <w:color w:val="595959" w:themeColor="text1" w:themeTint="A6"/>
                <w:sz w:val="16"/>
                <w:szCs w:val="16"/>
              </w:rPr>
            </w:pPr>
            <w:proofErr w:type="gramStart"/>
            <w:r w:rsidRPr="000D5075">
              <w:rPr>
                <w:rFonts w:ascii="Arial Unicode MS" w:eastAsia="Arial Unicode MS" w:hAnsi="Arial Unicode MS" w:cs="Arial Unicode MS"/>
                <w:b/>
                <w:bCs/>
                <w:color w:val="595959" w:themeColor="text1" w:themeTint="A6"/>
                <w:sz w:val="16"/>
                <w:szCs w:val="16"/>
              </w:rPr>
              <w:t>Merchant:</w:t>
            </w:r>
            <w:r w:rsidRPr="000D5075">
              <w:rPr>
                <w:rFonts w:ascii="Arial Unicode MS" w:eastAsia="Arial Unicode MS" w:hAnsi="Arial Unicode MS" w:cs="Arial Unicode MS"/>
                <w:color w:val="595959" w:themeColor="text1" w:themeTint="A6"/>
                <w:sz w:val="16"/>
                <w:szCs w:val="16"/>
              </w:rPr>
              <w:t xml:space="preserve"> Company, corporation, government body or other person who has a Merchant Account and an existing and ongoing relationship with a  KSA-regulated Bank designated to allow any cardholder using a valid MADA Payment Card or any other approved payment card (local or international) PIN to pay for goods and/or services, and has contractually agreed to accept the payment device </w:t>
            </w:r>
            <w:r w:rsidRPr="000D5075">
              <w:rPr>
                <w:rFonts w:ascii="Arial Unicode MS" w:eastAsia="Arial Unicode MS" w:hAnsi="Arial Unicode MS" w:cs="Arial Unicode MS"/>
                <w:color w:val="595959" w:themeColor="text1" w:themeTint="A6"/>
                <w:sz w:val="16"/>
                <w:szCs w:val="16"/>
              </w:rPr>
              <w:lastRenderedPageBreak/>
              <w:t>as a method of payment at their premises (Company, corporation, government body or person).</w:t>
            </w:r>
            <w:proofErr w:type="gramEnd"/>
          </w:p>
        </w:tc>
        <w:tc>
          <w:tcPr>
            <w:tcW w:w="5591" w:type="dxa"/>
            <w:gridSpan w:val="5"/>
            <w:vAlign w:val="center"/>
          </w:tcPr>
          <w:p w14:paraId="3736A54C" w14:textId="5F765F3A" w:rsidR="000D5075" w:rsidRPr="000D5075" w:rsidRDefault="000D5075" w:rsidP="000D5075">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b/>
                <w:bCs/>
                <w:color w:val="595959" w:themeColor="text1" w:themeTint="A6"/>
                <w:sz w:val="16"/>
                <w:szCs w:val="16"/>
                <w:rtl/>
              </w:rPr>
              <w:lastRenderedPageBreak/>
              <w:t>التاجر:</w:t>
            </w:r>
            <w:r w:rsidRPr="000D5075">
              <w:rPr>
                <w:rFonts w:ascii="Arial Unicode MS" w:eastAsia="Arial Unicode MS" w:hAnsi="Arial Unicode MS" w:cs="Arial Unicode MS"/>
                <w:color w:val="595959" w:themeColor="text1" w:themeTint="A6"/>
                <w:sz w:val="16"/>
                <w:szCs w:val="16"/>
              </w:rPr>
              <w:t xml:space="preserve"> </w:t>
            </w:r>
            <w:r w:rsidRPr="000D5075">
              <w:rPr>
                <w:rFonts w:ascii="Arial Unicode MS" w:eastAsia="Arial Unicode MS" w:hAnsi="Arial Unicode MS" w:cs="Arial Unicode MS"/>
                <w:color w:val="595959" w:themeColor="text1" w:themeTint="A6"/>
                <w:sz w:val="16"/>
                <w:szCs w:val="16"/>
                <w:rtl/>
              </w:rPr>
              <w:t xml:space="preserve">ويتمثل في شركة، مؤسسة، هيئة حكومية، أو شخص يحتفظ بحساب وله علاقة قائمة مع بنك معنيّ معتمد </w:t>
            </w:r>
            <w:r w:rsidRPr="000D5075">
              <w:rPr>
                <w:rFonts w:ascii="Arial Unicode MS" w:eastAsia="Arial Unicode MS" w:hAnsi="Arial Unicode MS" w:cs="Arial Unicode MS" w:hint="cs"/>
                <w:color w:val="595959" w:themeColor="text1" w:themeTint="A6"/>
                <w:sz w:val="16"/>
                <w:szCs w:val="16"/>
                <w:rtl/>
              </w:rPr>
              <w:t>بناء على الأنظمة المعمول بها في المملكة العربية السعودية</w:t>
            </w:r>
            <w:r w:rsidRPr="000D5075">
              <w:rPr>
                <w:rFonts w:ascii="Arial Unicode MS" w:eastAsia="Arial Unicode MS" w:hAnsi="Arial Unicode MS" w:cs="Arial Unicode MS"/>
                <w:color w:val="595959" w:themeColor="text1" w:themeTint="A6"/>
                <w:sz w:val="16"/>
                <w:szCs w:val="16"/>
                <w:rtl/>
              </w:rPr>
              <w:t xml:space="preserve"> مشارك في خدمة نقاط البيع التابع للشبكة السعودية للمدفوعات، بما يسمح لحامل البطاقة المصرفية سارية المفعول بتسديد قيمة بضائع و/أو خدمات ويقبل بجميع المتطلبات التعاقدية والقانونية </w:t>
            </w:r>
            <w:r w:rsidRPr="000D5075">
              <w:rPr>
                <w:rFonts w:ascii="Arial Unicode MS" w:eastAsia="Arial Unicode MS" w:hAnsi="Arial Unicode MS" w:cs="Arial Unicode MS"/>
                <w:color w:val="595959" w:themeColor="text1" w:themeTint="A6"/>
                <w:sz w:val="16"/>
                <w:szCs w:val="16"/>
                <w:rtl/>
              </w:rPr>
              <w:lastRenderedPageBreak/>
              <w:t xml:space="preserve">للتعامل مع أجهزة نقاط البيع كوسيلة دفع داخل الكيان الخاص به (شركة، مؤسسة، هيئة حكومية، أو شخص). </w:t>
            </w:r>
          </w:p>
        </w:tc>
      </w:tr>
      <w:tr w:rsidR="000D5075" w:rsidRPr="0050620F" w14:paraId="3736A550" w14:textId="77777777" w:rsidTr="00BA5D56">
        <w:trPr>
          <w:gridAfter w:val="1"/>
          <w:wAfter w:w="76" w:type="dxa"/>
        </w:trPr>
        <w:tc>
          <w:tcPr>
            <w:tcW w:w="5592" w:type="dxa"/>
            <w:gridSpan w:val="3"/>
            <w:vAlign w:val="center"/>
          </w:tcPr>
          <w:p w14:paraId="3736A54E" w14:textId="092FE2FD" w:rsidR="000D5075" w:rsidRPr="000D5075" w:rsidRDefault="000D5075" w:rsidP="000D5075">
            <w:pPr>
              <w:tabs>
                <w:tab w:val="left" w:pos="0"/>
              </w:tabs>
              <w:spacing w:line="220" w:lineRule="exact"/>
              <w:contextualSpacing/>
              <w:jc w:val="both"/>
              <w:rPr>
                <w:rFonts w:ascii="Arial Unicode MS" w:eastAsia="Arial Unicode MS" w:hAnsi="Arial Unicode MS" w:cs="Arial Unicode MS"/>
                <w:color w:val="595959" w:themeColor="text1" w:themeTint="A6"/>
                <w:sz w:val="16"/>
                <w:szCs w:val="16"/>
              </w:rPr>
            </w:pPr>
            <w:r w:rsidRPr="000D5075">
              <w:rPr>
                <w:rFonts w:ascii="Arial Unicode MS" w:eastAsia="Arial Unicode MS" w:hAnsi="Arial Unicode MS" w:cs="Arial Unicode MS"/>
                <w:b/>
                <w:bCs/>
                <w:color w:val="595959" w:themeColor="text1" w:themeTint="A6"/>
                <w:sz w:val="16"/>
                <w:szCs w:val="16"/>
              </w:rPr>
              <w:lastRenderedPageBreak/>
              <w:t>“Merchant’s Account”:</w:t>
            </w:r>
            <w:r w:rsidRPr="000D5075">
              <w:rPr>
                <w:rFonts w:ascii="Arial Unicode MS" w:eastAsia="Arial Unicode MS" w:hAnsi="Arial Unicode MS" w:cs="Arial Unicode MS"/>
                <w:color w:val="595959" w:themeColor="text1" w:themeTint="A6"/>
                <w:sz w:val="16"/>
                <w:szCs w:val="16"/>
              </w:rPr>
              <w:t xml:space="preserve"> An account or record held with the Saudi Investment Bank used for the purposes of settlement of MADA-POS transactions. All current KSA regulations and rules are applicable to the opening and maintenance of this account. This account </w:t>
            </w:r>
            <w:proofErr w:type="gramStart"/>
            <w:r w:rsidRPr="000D5075">
              <w:rPr>
                <w:rFonts w:ascii="Arial Unicode MS" w:eastAsia="Arial Unicode MS" w:hAnsi="Arial Unicode MS" w:cs="Arial Unicode MS"/>
                <w:color w:val="595959" w:themeColor="text1" w:themeTint="A6"/>
                <w:sz w:val="16"/>
                <w:szCs w:val="16"/>
              </w:rPr>
              <w:t>must be settled</w:t>
            </w:r>
            <w:proofErr w:type="gramEnd"/>
            <w:r w:rsidRPr="000D5075">
              <w:rPr>
                <w:rFonts w:ascii="Arial Unicode MS" w:eastAsia="Arial Unicode MS" w:hAnsi="Arial Unicode MS" w:cs="Arial Unicode MS"/>
                <w:color w:val="595959" w:themeColor="text1" w:themeTint="A6"/>
                <w:sz w:val="16"/>
                <w:szCs w:val="16"/>
              </w:rPr>
              <w:t xml:space="preserve"> on a regular basis and must conform to the requirements stated in detail under clauses 5 and 7 of this Agreement.</w:t>
            </w:r>
          </w:p>
        </w:tc>
        <w:tc>
          <w:tcPr>
            <w:tcW w:w="5591" w:type="dxa"/>
            <w:gridSpan w:val="5"/>
            <w:vAlign w:val="center"/>
          </w:tcPr>
          <w:p w14:paraId="3736A54F" w14:textId="30C5E58A" w:rsidR="000D5075" w:rsidRPr="000D5075" w:rsidRDefault="000D5075" w:rsidP="000D5075">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b/>
                <w:bCs/>
                <w:color w:val="595959" w:themeColor="text1" w:themeTint="A6"/>
                <w:sz w:val="16"/>
                <w:szCs w:val="16"/>
                <w:rtl/>
              </w:rPr>
              <w:t>حساب التاجر:</w:t>
            </w:r>
            <w:r w:rsidRPr="000D5075">
              <w:rPr>
                <w:rFonts w:ascii="Arial Unicode MS" w:eastAsia="Arial Unicode MS" w:hAnsi="Arial Unicode MS" w:cs="Arial Unicode MS"/>
                <w:color w:val="595959" w:themeColor="text1" w:themeTint="A6"/>
                <w:sz w:val="16"/>
                <w:szCs w:val="16"/>
              </w:rPr>
              <w:t xml:space="preserve"> </w:t>
            </w:r>
            <w:r w:rsidRPr="000D5075">
              <w:rPr>
                <w:rFonts w:ascii="Arial Unicode MS" w:eastAsia="Arial Unicode MS" w:hAnsi="Arial Unicode MS" w:cs="Arial Unicode MS"/>
                <w:color w:val="595959" w:themeColor="text1" w:themeTint="A6"/>
                <w:sz w:val="16"/>
                <w:szCs w:val="16"/>
                <w:rtl/>
              </w:rPr>
              <w:t xml:space="preserve">حساب أو سجل يحتفظ به البنك السعودي للاستثمار لاستخدامه في أغراض تسوية عمليات خدمة نقاط البيع التابع للشبكة السعودية للمدفوعات. ويتم وفقاً له تطبيق جميع </w:t>
            </w:r>
            <w:r w:rsidRPr="000D5075">
              <w:rPr>
                <w:rFonts w:ascii="Arial Unicode MS" w:eastAsia="Arial Unicode MS" w:hAnsi="Arial Unicode MS" w:cs="Arial Unicode MS" w:hint="cs"/>
                <w:color w:val="595959" w:themeColor="text1" w:themeTint="A6"/>
                <w:sz w:val="16"/>
                <w:szCs w:val="16"/>
                <w:rtl/>
              </w:rPr>
              <w:t>القواعد والأنظمة المعمول بها في المملكة العربية السعودية</w:t>
            </w:r>
            <w:r w:rsidRPr="000D5075" w:rsidDel="00BC0E97">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color w:val="595959" w:themeColor="text1" w:themeTint="A6"/>
                <w:sz w:val="16"/>
                <w:szCs w:val="16"/>
                <w:rtl/>
              </w:rPr>
              <w:t>حال فتح الحساب والاحتفاظ به. وهنا تجب تسوية الحساب في أوقات منتظمة والعمل وفقاً للمتطلبات الواردة تفصيلياً في الأقسام 5 و7 من هذه الاتفاقية</w:t>
            </w:r>
          </w:p>
        </w:tc>
      </w:tr>
      <w:tr w:rsidR="00622316" w:rsidRPr="0050620F" w14:paraId="3736A553" w14:textId="77777777" w:rsidTr="00BA5D56">
        <w:trPr>
          <w:gridAfter w:val="1"/>
          <w:wAfter w:w="76" w:type="dxa"/>
        </w:trPr>
        <w:tc>
          <w:tcPr>
            <w:tcW w:w="5592" w:type="dxa"/>
            <w:gridSpan w:val="3"/>
            <w:vAlign w:val="center"/>
          </w:tcPr>
          <w:p w14:paraId="3736A551" w14:textId="77777777" w:rsidR="00622316" w:rsidRPr="00BA5D56" w:rsidRDefault="00622316" w:rsidP="00F118C9">
            <w:pPr>
              <w:tabs>
                <w:tab w:val="left" w:pos="0"/>
              </w:tabs>
              <w:spacing w:line="220" w:lineRule="exact"/>
              <w:contextualSpacing/>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b/>
                <w:bCs/>
                <w:color w:val="595959" w:themeColor="text1" w:themeTint="A6"/>
                <w:sz w:val="16"/>
                <w:szCs w:val="16"/>
              </w:rPr>
              <w:t>Merchant’s Name:</w:t>
            </w:r>
            <w:r w:rsidRPr="00BA5D56">
              <w:rPr>
                <w:rFonts w:ascii="Arial Unicode MS" w:eastAsia="Arial Unicode MS" w:hAnsi="Arial Unicode MS" w:cs="Arial Unicode MS"/>
                <w:color w:val="595959" w:themeColor="text1" w:themeTint="A6"/>
                <w:sz w:val="16"/>
                <w:szCs w:val="16"/>
              </w:rPr>
              <w:t xml:space="preserve"> The </w:t>
            </w:r>
            <w:proofErr w:type="gramStart"/>
            <w:r w:rsidRPr="00BA5D56">
              <w:rPr>
                <w:rFonts w:ascii="Arial Unicode MS" w:eastAsia="Arial Unicode MS" w:hAnsi="Arial Unicode MS" w:cs="Arial Unicode MS"/>
                <w:color w:val="595959" w:themeColor="text1" w:themeTint="A6"/>
                <w:sz w:val="16"/>
                <w:szCs w:val="16"/>
              </w:rPr>
              <w:t xml:space="preserve">name which appears upon the printed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Receipt</w:t>
            </w:r>
            <w:proofErr w:type="gramEnd"/>
            <w:r w:rsidRPr="00BA5D56">
              <w:rPr>
                <w:rFonts w:ascii="Arial Unicode MS" w:eastAsia="Arial Unicode MS" w:hAnsi="Arial Unicode MS" w:cs="Arial Unicode MS"/>
                <w:color w:val="595959" w:themeColor="text1" w:themeTint="A6"/>
                <w:sz w:val="16"/>
                <w:szCs w:val="16"/>
              </w:rPr>
              <w:t xml:space="preserve"> and the name which appears upon the Merchant’s Account(s) relating to all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transactions performed at the agreed Merchant’s Outlet.</w:t>
            </w:r>
          </w:p>
        </w:tc>
        <w:tc>
          <w:tcPr>
            <w:tcW w:w="5591" w:type="dxa"/>
            <w:gridSpan w:val="5"/>
            <w:vAlign w:val="center"/>
          </w:tcPr>
          <w:p w14:paraId="3736A552" w14:textId="77777777" w:rsidR="00622316" w:rsidRPr="00BA5D56" w:rsidRDefault="00622316" w:rsidP="00F118C9">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اسم التاجر:</w:t>
            </w:r>
            <w:r w:rsidRPr="00BA5D56">
              <w:rPr>
                <w:rFonts w:ascii="Arial Unicode MS" w:eastAsia="Arial Unicode MS" w:hAnsi="Arial Unicode MS" w:cs="Arial Unicode M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الاسم الذي يظهر في أعلى إيصال خدمة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حال طباعته كما يظهر أيضاً اسم صاحب حساب التاجر المخصص لعمليات خدمة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التي يتم تنفيذها لدى منافذ بيع التاجر المتفق عليها.</w:t>
            </w:r>
          </w:p>
        </w:tc>
      </w:tr>
      <w:tr w:rsidR="00622316" w:rsidRPr="0050620F" w14:paraId="3736A556" w14:textId="77777777" w:rsidTr="00BA5D56">
        <w:trPr>
          <w:gridAfter w:val="1"/>
          <w:wAfter w:w="76" w:type="dxa"/>
        </w:trPr>
        <w:tc>
          <w:tcPr>
            <w:tcW w:w="5592" w:type="dxa"/>
            <w:gridSpan w:val="3"/>
            <w:vAlign w:val="center"/>
          </w:tcPr>
          <w:p w14:paraId="3736A554" w14:textId="77777777" w:rsidR="00622316" w:rsidRPr="00BA5D56" w:rsidRDefault="00622316" w:rsidP="00F118C9">
            <w:pPr>
              <w:tabs>
                <w:tab w:val="left" w:pos="0"/>
              </w:tabs>
              <w:spacing w:line="220" w:lineRule="exact"/>
              <w:contextualSpacing/>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b/>
                <w:bCs/>
                <w:color w:val="595959" w:themeColor="text1" w:themeTint="A6"/>
                <w:sz w:val="16"/>
                <w:szCs w:val="16"/>
              </w:rPr>
              <w:t xml:space="preserve">Merchant’s Outlet (Places of Business/Branches: </w:t>
            </w:r>
            <w:r w:rsidRPr="00BA5D56">
              <w:rPr>
                <w:rFonts w:ascii="Arial Unicode MS" w:eastAsia="Arial Unicode MS" w:hAnsi="Arial Unicode MS" w:cs="Arial Unicode MS"/>
                <w:color w:val="595959" w:themeColor="text1" w:themeTint="A6"/>
                <w:sz w:val="16"/>
                <w:szCs w:val="16"/>
              </w:rPr>
              <w:t xml:space="preserve">Any of the Merchant’s retail outlets, or places of business through which the Merchant conducts its business and in which one or more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terminals </w:t>
            </w:r>
            <w:proofErr w:type="gramStart"/>
            <w:r w:rsidRPr="00BA5D56">
              <w:rPr>
                <w:rFonts w:ascii="Arial Unicode MS" w:eastAsia="Arial Unicode MS" w:hAnsi="Arial Unicode MS" w:cs="Arial Unicode MS"/>
                <w:color w:val="595959" w:themeColor="text1" w:themeTint="A6"/>
                <w:sz w:val="16"/>
                <w:szCs w:val="16"/>
              </w:rPr>
              <w:t>may be installed</w:t>
            </w:r>
            <w:proofErr w:type="gramEnd"/>
            <w:r w:rsidRPr="00BA5D56">
              <w:rPr>
                <w:rFonts w:ascii="Arial Unicode MS" w:eastAsia="Arial Unicode MS" w:hAnsi="Arial Unicode MS" w:cs="Arial Unicode MS"/>
                <w:color w:val="595959" w:themeColor="text1" w:themeTint="A6"/>
                <w:sz w:val="16"/>
                <w:szCs w:val="16"/>
              </w:rPr>
              <w:t>.</w:t>
            </w:r>
          </w:p>
        </w:tc>
        <w:tc>
          <w:tcPr>
            <w:tcW w:w="5591" w:type="dxa"/>
            <w:gridSpan w:val="5"/>
            <w:vAlign w:val="center"/>
          </w:tcPr>
          <w:p w14:paraId="3736A555" w14:textId="77777777" w:rsidR="00622316" w:rsidRPr="00BA5D56" w:rsidRDefault="00622316" w:rsidP="00F118C9">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منافذ بيع (مواقع أعمال/فر</w:t>
            </w:r>
            <w:r w:rsidRPr="00BA5D56">
              <w:rPr>
                <w:rFonts w:ascii="Arial Unicode MS" w:eastAsia="Arial Unicode MS" w:hAnsi="Arial Unicode MS" w:cs="Arial Unicode MS" w:hint="cs"/>
                <w:b/>
                <w:bCs/>
                <w:color w:val="595959" w:themeColor="text1" w:themeTint="A6"/>
                <w:sz w:val="16"/>
                <w:szCs w:val="16"/>
                <w:rtl/>
              </w:rPr>
              <w:t>و</w:t>
            </w:r>
            <w:r w:rsidRPr="00BA5D56">
              <w:rPr>
                <w:rFonts w:ascii="Arial Unicode MS" w:eastAsia="Arial Unicode MS" w:hAnsi="Arial Unicode MS" w:cs="Arial Unicode MS"/>
                <w:b/>
                <w:bCs/>
                <w:color w:val="595959" w:themeColor="text1" w:themeTint="A6"/>
                <w:sz w:val="16"/>
                <w:szCs w:val="16"/>
                <w:rtl/>
              </w:rPr>
              <w:t>ع) التاجر</w:t>
            </w:r>
            <w:r w:rsidRPr="00BA5D56">
              <w:rPr>
                <w:rFonts w:ascii="Arial Unicode MS" w:eastAsia="Arial Unicode MS" w:hAnsi="Arial Unicode MS" w:cs="Arial Unicode MS"/>
                <w:color w:val="595959" w:themeColor="text1" w:themeTint="A6"/>
                <w:sz w:val="16"/>
                <w:szCs w:val="16"/>
                <w:rtl/>
              </w:rPr>
              <w:t>:</w:t>
            </w:r>
            <w:r w:rsidRPr="00BA5D56">
              <w:rPr>
                <w:rFonts w:ascii="Arial Unicode MS" w:eastAsia="Arial Unicode MS" w:hAnsi="Arial Unicode MS" w:cs="Arial Unicode M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أي من منافذ التجزئة لدى التاجر أو مواقع أعماله والتي من خلالها يقوم التاجر بتشغيل أعماله، والتي يمكن فيها تركيب جهاز أو عدة أجهزة كنقاط بيع تابعة للشبكة السعودية للمدفوعات.</w:t>
            </w:r>
          </w:p>
        </w:tc>
      </w:tr>
      <w:tr w:rsidR="00622316" w:rsidRPr="0050620F" w14:paraId="3736A559" w14:textId="77777777" w:rsidTr="00BA5D56">
        <w:trPr>
          <w:gridAfter w:val="1"/>
          <w:wAfter w:w="76" w:type="dxa"/>
        </w:trPr>
        <w:tc>
          <w:tcPr>
            <w:tcW w:w="5592" w:type="dxa"/>
            <w:gridSpan w:val="3"/>
            <w:vAlign w:val="center"/>
          </w:tcPr>
          <w:p w14:paraId="3736A557" w14:textId="77777777" w:rsidR="00622316" w:rsidRPr="00BA5D56" w:rsidRDefault="00622316" w:rsidP="00F118C9">
            <w:pPr>
              <w:tabs>
                <w:tab w:val="left" w:pos="0"/>
              </w:tabs>
              <w:spacing w:line="220" w:lineRule="exact"/>
              <w:contextualSpacing/>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b/>
                <w:bCs/>
                <w:color w:val="595959" w:themeColor="text1" w:themeTint="A6"/>
                <w:sz w:val="16"/>
                <w:szCs w:val="16"/>
              </w:rPr>
              <w:t>Off-Line Transactions:</w:t>
            </w:r>
            <w:r w:rsidRPr="00BA5D56">
              <w:rPr>
                <w:rFonts w:ascii="Arial Unicode MS" w:eastAsia="Arial Unicode MS" w:hAnsi="Arial Unicode MS" w:cs="Arial Unicode MS"/>
                <w:color w:val="595959" w:themeColor="text1" w:themeTint="A6"/>
                <w:sz w:val="16"/>
                <w:szCs w:val="16"/>
              </w:rPr>
              <w:t xml:space="preserve"> A card and terminal-controlled process that allows a chip-initiated request to </w:t>
            </w:r>
            <w:proofErr w:type="gramStart"/>
            <w:r w:rsidRPr="00BA5D56">
              <w:rPr>
                <w:rFonts w:ascii="Arial Unicode MS" w:eastAsia="Arial Unicode MS" w:hAnsi="Arial Unicode MS" w:cs="Arial Unicode MS"/>
                <w:color w:val="595959" w:themeColor="text1" w:themeTint="A6"/>
                <w:sz w:val="16"/>
                <w:szCs w:val="16"/>
              </w:rPr>
              <w:t>be processed</w:t>
            </w:r>
            <w:proofErr w:type="gramEnd"/>
            <w:r w:rsidRPr="00BA5D56">
              <w:rPr>
                <w:rFonts w:ascii="Arial Unicode MS" w:eastAsia="Arial Unicode MS" w:hAnsi="Arial Unicode MS" w:cs="Arial Unicode MS"/>
                <w:color w:val="595959" w:themeColor="text1" w:themeTint="A6"/>
                <w:sz w:val="16"/>
                <w:szCs w:val="16"/>
              </w:rPr>
              <w:t xml:space="preserve"> in a below-floor limit environment offline without sending the request online through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to the Issuer for authorization.</w:t>
            </w:r>
          </w:p>
        </w:tc>
        <w:tc>
          <w:tcPr>
            <w:tcW w:w="5591" w:type="dxa"/>
            <w:gridSpan w:val="5"/>
            <w:vAlign w:val="center"/>
          </w:tcPr>
          <w:p w14:paraId="3736A558" w14:textId="77777777" w:rsidR="00622316" w:rsidRPr="00BA5D56" w:rsidRDefault="00622316" w:rsidP="00F118C9">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التحويلات غير المباشرة (</w:t>
            </w:r>
            <w:r w:rsidRPr="00BA5D56">
              <w:rPr>
                <w:rFonts w:ascii="Arial Unicode MS" w:eastAsia="Arial Unicode MS" w:hAnsi="Arial Unicode MS" w:cs="Arial Unicode MS"/>
                <w:b/>
                <w:bCs/>
                <w:color w:val="595959" w:themeColor="text1" w:themeTint="A6"/>
                <w:sz w:val="16"/>
                <w:szCs w:val="16"/>
              </w:rPr>
              <w:t>Offline</w:t>
            </w:r>
            <w:r w:rsidRPr="00BA5D56">
              <w:rPr>
                <w:rFonts w:ascii="Arial Unicode MS" w:eastAsia="Arial Unicode MS" w:hAnsi="Arial Unicode MS" w:cs="Arial Unicode MS"/>
                <w:b/>
                <w:bCs/>
                <w:color w:val="595959" w:themeColor="text1" w:themeTint="A6"/>
                <w:sz w:val="16"/>
                <w:szCs w:val="16"/>
                <w:rtl/>
              </w:rPr>
              <w:t>):</w:t>
            </w:r>
            <w:r w:rsidRPr="00BA5D56">
              <w:rPr>
                <w:rFonts w:ascii="Arial Unicode MS" w:eastAsia="Arial Unicode MS" w:hAnsi="Arial Unicode MS" w:cs="Arial Unicode M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 xml:space="preserve">عملية دفع من خلال جهاز أو بطاقة يتم فيها تقديم الطلب يدوياً عبر شريحة إلكترونية وإرساله بصورة غير مباشرة ضمن سقف أعلى </w:t>
            </w:r>
            <w:proofErr w:type="gramStart"/>
            <w:r w:rsidRPr="00BA5D56">
              <w:rPr>
                <w:rFonts w:ascii="Arial Unicode MS" w:eastAsia="Arial Unicode MS" w:hAnsi="Arial Unicode MS" w:cs="Arial Unicode MS"/>
                <w:color w:val="595959" w:themeColor="text1" w:themeTint="A6"/>
                <w:sz w:val="16"/>
                <w:szCs w:val="16"/>
                <w:rtl/>
              </w:rPr>
              <w:t>محدد ،</w:t>
            </w:r>
            <w:proofErr w:type="gramEnd"/>
            <w:r w:rsidRPr="00BA5D56">
              <w:rPr>
                <w:rFonts w:ascii="Arial Unicode MS" w:eastAsia="Arial Unicode MS" w:hAnsi="Arial Unicode MS" w:cs="Arial Unicode MS"/>
                <w:color w:val="595959" w:themeColor="text1" w:themeTint="A6"/>
                <w:sz w:val="16"/>
                <w:szCs w:val="16"/>
                <w:rtl/>
              </w:rPr>
              <w:t xml:space="preserve"> ودون الاتصال المباشر إلكترونياً بنظام البنك، لتمرير الطلب عبر ال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إلى البنك الذي يصدر البطاقة لاعتماده أو الموافقة عليه.</w:t>
            </w:r>
          </w:p>
        </w:tc>
      </w:tr>
      <w:tr w:rsidR="00622316" w:rsidRPr="0050620F" w14:paraId="3736A55C" w14:textId="77777777" w:rsidTr="00BA5D56">
        <w:trPr>
          <w:gridAfter w:val="1"/>
          <w:wAfter w:w="76" w:type="dxa"/>
        </w:trPr>
        <w:tc>
          <w:tcPr>
            <w:tcW w:w="5592" w:type="dxa"/>
            <w:gridSpan w:val="3"/>
            <w:vAlign w:val="center"/>
          </w:tcPr>
          <w:p w14:paraId="3736A55A" w14:textId="77777777" w:rsidR="00622316" w:rsidRPr="00BA5D56" w:rsidRDefault="00622316" w:rsidP="00C05AA8">
            <w:pPr>
              <w:tabs>
                <w:tab w:val="left" w:pos="0"/>
              </w:tabs>
              <w:spacing w:line="200" w:lineRule="exact"/>
              <w:contextualSpacing/>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b/>
                <w:bCs/>
                <w:color w:val="595959" w:themeColor="text1" w:themeTint="A6"/>
                <w:sz w:val="16"/>
                <w:szCs w:val="16"/>
              </w:rPr>
              <w:t>Purchase with Cash-back:</w:t>
            </w:r>
            <w:r w:rsidRPr="00BA5D56">
              <w:rPr>
                <w:rFonts w:ascii="Arial Unicode MS" w:eastAsia="Arial Unicode MS" w:hAnsi="Arial Unicode MS" w:cs="Arial Unicode MS"/>
                <w:color w:val="595959" w:themeColor="text1" w:themeTint="A6"/>
                <w:sz w:val="16"/>
                <w:szCs w:val="16"/>
              </w:rPr>
              <w:t xml:space="preserve"> A service enabled through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scheme, facilitated through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Point of Sale (</w:t>
            </w:r>
            <w:proofErr w:type="spellStart"/>
            <w:r w:rsidRPr="00BA5D56">
              <w:rPr>
                <w:rFonts w:ascii="Arial Unicode MS" w:eastAsia="Arial Unicode MS" w:hAnsi="Arial Unicode MS" w:cs="Arial Unicode MS"/>
                <w:color w:val="595959" w:themeColor="text1" w:themeTint="A6"/>
                <w:sz w:val="16"/>
                <w:szCs w:val="16"/>
              </w:rPr>
              <w:t>PoS</w:t>
            </w:r>
            <w:proofErr w:type="spellEnd"/>
            <w:r w:rsidRPr="00BA5D56">
              <w:rPr>
                <w:rFonts w:ascii="Arial Unicode MS" w:eastAsia="Arial Unicode MS" w:hAnsi="Arial Unicode MS" w:cs="Arial Unicode MS"/>
                <w:color w:val="595959" w:themeColor="text1" w:themeTint="A6"/>
                <w:sz w:val="16"/>
                <w:szCs w:val="16"/>
              </w:rPr>
              <w:t xml:space="preserve">) terminal, which allows the cardholder to draw cash, (only) in addition to making a purchase payment at Point of Sale. Such cashback facility shall be subject to a daily maximum withdrawal value, and </w:t>
            </w:r>
            <w:proofErr w:type="gramStart"/>
            <w:r w:rsidRPr="00BA5D56">
              <w:rPr>
                <w:rFonts w:ascii="Arial Unicode MS" w:eastAsia="Arial Unicode MS" w:hAnsi="Arial Unicode MS" w:cs="Arial Unicode MS"/>
                <w:color w:val="595959" w:themeColor="text1" w:themeTint="A6"/>
                <w:sz w:val="16"/>
                <w:szCs w:val="16"/>
              </w:rPr>
              <w:t>will always be authorized</w:t>
            </w:r>
            <w:proofErr w:type="gramEnd"/>
            <w:r w:rsidRPr="00BA5D56">
              <w:rPr>
                <w:rFonts w:ascii="Arial Unicode MS" w:eastAsia="Arial Unicode MS" w:hAnsi="Arial Unicode MS" w:cs="Arial Unicode MS"/>
                <w:color w:val="595959" w:themeColor="text1" w:themeTint="A6"/>
                <w:sz w:val="16"/>
                <w:szCs w:val="16"/>
              </w:rPr>
              <w:t xml:space="preserve"> online.</w:t>
            </w:r>
          </w:p>
        </w:tc>
        <w:tc>
          <w:tcPr>
            <w:tcW w:w="5591" w:type="dxa"/>
            <w:gridSpan w:val="5"/>
            <w:vAlign w:val="center"/>
          </w:tcPr>
          <w:p w14:paraId="3736A55B" w14:textId="77777777" w:rsidR="00622316" w:rsidRPr="00BA5D56" w:rsidRDefault="00622316" w:rsidP="00F118C9">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السحب النقدي:</w:t>
            </w:r>
            <w:r w:rsidRPr="00BA5D56">
              <w:rPr>
                <w:rFonts w:ascii="Arial Unicode MS" w:eastAsia="Arial Unicode MS" w:hAnsi="Arial Unicode MS" w:cs="Arial Unicode M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خدمة مفعلة من خلال نظام ال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عبر أجهزة نقاط البيع والتي تسمح لحاملي البطاقات المصرفية من إجراء عمليات السحب النقدي مع عمليات الشراء العادية. وينطبق على خدمة السحب النقدي الحد اليومي الأعلى للسحب النقدي، ودائماً ما تتطلب التوثيق الإلكتروني المباشر لعملية السحب هذه.</w:t>
            </w:r>
          </w:p>
        </w:tc>
      </w:tr>
      <w:tr w:rsidR="00622316" w:rsidRPr="0050620F" w14:paraId="3736A55F" w14:textId="77777777" w:rsidTr="00BA5D56">
        <w:trPr>
          <w:gridAfter w:val="1"/>
          <w:wAfter w:w="76" w:type="dxa"/>
        </w:trPr>
        <w:tc>
          <w:tcPr>
            <w:tcW w:w="5592" w:type="dxa"/>
            <w:gridSpan w:val="3"/>
            <w:vAlign w:val="center"/>
          </w:tcPr>
          <w:p w14:paraId="3736A55D" w14:textId="77777777" w:rsidR="00622316" w:rsidRPr="00BA5D56" w:rsidRDefault="00622316" w:rsidP="00C05AA8">
            <w:pPr>
              <w:tabs>
                <w:tab w:val="left" w:pos="0"/>
              </w:tabs>
              <w:spacing w:line="200" w:lineRule="exact"/>
              <w:contextualSpacing/>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b/>
                <w:bCs/>
                <w:color w:val="595959" w:themeColor="text1" w:themeTint="A6"/>
                <w:sz w:val="16"/>
                <w:szCs w:val="16"/>
              </w:rPr>
              <w:t>Operating Manuals:</w:t>
            </w:r>
            <w:r w:rsidRPr="00BA5D56">
              <w:rPr>
                <w:rFonts w:ascii="Arial Unicode MS" w:eastAsia="Arial Unicode MS" w:hAnsi="Arial Unicode MS" w:cs="Arial Unicode MS"/>
                <w:color w:val="595959" w:themeColor="text1" w:themeTint="A6"/>
                <w:sz w:val="16"/>
                <w:szCs w:val="16"/>
              </w:rPr>
              <w:t xml:space="preserve"> The Manuals issued by The Saudi Investment Bank  to Merchants, setting out the regulations relating to the use and operations of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Terminal devised and issued by the Saudi Investment Bank as amended from time to time.</w:t>
            </w:r>
          </w:p>
        </w:tc>
        <w:tc>
          <w:tcPr>
            <w:tcW w:w="5591" w:type="dxa"/>
            <w:gridSpan w:val="5"/>
            <w:vAlign w:val="center"/>
          </w:tcPr>
          <w:p w14:paraId="3736A55E" w14:textId="77777777" w:rsidR="00622316" w:rsidRPr="00BA5D56" w:rsidRDefault="00622316" w:rsidP="00F118C9">
            <w:pPr>
              <w:tabs>
                <w:tab w:val="left" w:pos="0"/>
              </w:tabs>
              <w:bidi/>
              <w:spacing w:line="220" w:lineRule="exact"/>
              <w:jc w:val="both"/>
              <w:rPr>
                <w:rFonts w:ascii="Arial Unicode MS" w:eastAsia="Arial Unicode MS" w:hAnsi="Arial Unicode MS" w:cs="Arial Unicode MS"/>
                <w:b/>
                <w:bC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أدلة التشغيل:</w:t>
            </w:r>
            <w:r w:rsidRPr="00BA5D56">
              <w:rPr>
                <w:rFonts w:ascii="Arial Unicode MS" w:eastAsia="Arial Unicode MS" w:hAnsi="Arial Unicode MS" w:cs="Arial Unicode MS"/>
                <w:b/>
                <w:bC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الأدلة المصدرة من قبل البنك السعودي للاستثمار الخاصة بالتاجر وتتضمن الأنظمة المتعلقة باستخدام أجهزة نقاط البيع التابعة للشبكة السعودية للمدفوعات، ويجري عليها البنك السعودي للاستثمار تعديلات من وقت لآخر.</w:t>
            </w:r>
          </w:p>
        </w:tc>
      </w:tr>
      <w:tr w:rsidR="00622316" w:rsidRPr="0050620F" w14:paraId="3736A562" w14:textId="77777777" w:rsidTr="00BA5D56">
        <w:trPr>
          <w:gridAfter w:val="1"/>
          <w:wAfter w:w="76" w:type="dxa"/>
        </w:trPr>
        <w:tc>
          <w:tcPr>
            <w:tcW w:w="5592" w:type="dxa"/>
            <w:gridSpan w:val="3"/>
            <w:vAlign w:val="center"/>
          </w:tcPr>
          <w:p w14:paraId="3736A560" w14:textId="77777777" w:rsidR="00622316" w:rsidRPr="00BA5D56" w:rsidRDefault="00622316" w:rsidP="00C05AA8">
            <w:pPr>
              <w:tabs>
                <w:tab w:val="left" w:pos="0"/>
              </w:tabs>
              <w:spacing w:line="200" w:lineRule="exact"/>
              <w:contextualSpacing/>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b/>
                <w:bCs/>
                <w:color w:val="595959" w:themeColor="text1" w:themeTint="A6"/>
                <w:sz w:val="16"/>
                <w:szCs w:val="16"/>
              </w:rPr>
              <w:t>PCI DSS:</w:t>
            </w:r>
            <w:r w:rsidRPr="00BA5D56">
              <w:rPr>
                <w:rFonts w:ascii="Arial Unicode MS" w:eastAsia="Arial Unicode MS" w:hAnsi="Arial Unicode MS" w:cs="Arial Unicode MS"/>
                <w:color w:val="595959" w:themeColor="text1" w:themeTint="A6"/>
                <w:sz w:val="16"/>
                <w:szCs w:val="16"/>
              </w:rPr>
              <w:t xml:space="preserve"> These are Payment Card Industry Data Security Standards developed by the PCI Security Standards Council to ensure financial data security standards of particular relevance to Merchants in respect of securing/protecting </w:t>
            </w:r>
            <w:proofErr w:type="gramStart"/>
            <w:r w:rsidRPr="00BA5D56">
              <w:rPr>
                <w:rFonts w:ascii="Arial Unicode MS" w:eastAsia="Arial Unicode MS" w:hAnsi="Arial Unicode MS" w:cs="Arial Unicode MS"/>
                <w:color w:val="595959" w:themeColor="text1" w:themeTint="A6"/>
                <w:sz w:val="16"/>
                <w:szCs w:val="16"/>
              </w:rPr>
              <w:t>card holder</w:t>
            </w:r>
            <w:proofErr w:type="gramEnd"/>
            <w:r w:rsidRPr="00BA5D56">
              <w:rPr>
                <w:rFonts w:ascii="Arial Unicode MS" w:eastAsia="Arial Unicode MS" w:hAnsi="Arial Unicode MS" w:cs="Arial Unicode MS"/>
                <w:color w:val="595959" w:themeColor="text1" w:themeTint="A6"/>
                <w:sz w:val="16"/>
                <w:szCs w:val="16"/>
              </w:rPr>
              <w:t xml:space="preserve"> data (card number, etc.).</w:t>
            </w:r>
          </w:p>
        </w:tc>
        <w:tc>
          <w:tcPr>
            <w:tcW w:w="5591" w:type="dxa"/>
            <w:gridSpan w:val="5"/>
            <w:vAlign w:val="center"/>
          </w:tcPr>
          <w:p w14:paraId="3736A561" w14:textId="77777777" w:rsidR="00622316" w:rsidRPr="00BA5D56" w:rsidRDefault="00622316" w:rsidP="00DB4F27">
            <w:pPr>
              <w:tabs>
                <w:tab w:val="left" w:pos="0"/>
              </w:tabs>
              <w:bidi/>
              <w:spacing w:line="240" w:lineRule="exact"/>
              <w:jc w:val="both"/>
              <w:rPr>
                <w:rFonts w:ascii="Arial Unicode MS" w:eastAsia="Arial Unicode MS" w:hAnsi="Arial Unicode MS" w:cs="Arial Unicode MS"/>
                <w:b/>
                <w:bC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معايير حماية البيانات في صناعة بطاقات الدفع</w:t>
            </w:r>
            <w:r w:rsidRPr="00BA5D56">
              <w:rPr>
                <w:rFonts w:ascii="Arial Unicode MS" w:eastAsia="Arial Unicode MS" w:hAnsi="Arial Unicode MS" w:cs="Arial Unicode MS"/>
                <w:b/>
                <w:bCs/>
                <w:color w:val="595959" w:themeColor="text1" w:themeTint="A6"/>
                <w:sz w:val="16"/>
                <w:szCs w:val="16"/>
              </w:rPr>
              <w:t xml:space="preserve">PCI </w:t>
            </w:r>
            <w:proofErr w:type="gramStart"/>
            <w:r w:rsidRPr="00BA5D56">
              <w:rPr>
                <w:rFonts w:ascii="Arial Unicode MS" w:eastAsia="Arial Unicode MS" w:hAnsi="Arial Unicode MS" w:cs="Arial Unicode MS"/>
                <w:b/>
                <w:bCs/>
                <w:color w:val="595959" w:themeColor="text1" w:themeTint="A6"/>
                <w:sz w:val="16"/>
                <w:szCs w:val="16"/>
              </w:rPr>
              <w:t xml:space="preserve">DSS </w:t>
            </w:r>
            <w:r w:rsidRPr="00BA5D56">
              <w:rPr>
                <w:rFonts w:ascii="Arial Unicode MS" w:eastAsia="Arial Unicode MS" w:hAnsi="Arial Unicode MS" w:cs="Arial Unicode MS"/>
                <w:b/>
                <w:bCs/>
                <w:color w:val="595959" w:themeColor="text1" w:themeTint="A6"/>
                <w:sz w:val="16"/>
                <w:szCs w:val="16"/>
                <w:rtl/>
              </w:rPr>
              <w:t>:</w:t>
            </w:r>
            <w:proofErr w:type="gramEnd"/>
            <w:r w:rsidRPr="00BA5D56">
              <w:rPr>
                <w:rFonts w:ascii="Arial Unicode MS" w:eastAsia="Arial Unicode MS" w:hAnsi="Arial Unicode MS" w:cs="Arial Unicode MS"/>
                <w:b/>
                <w:b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t>وهي معايير عالمية يضعها المجلس العالمي لصناعة بطاقات الدفع ويتم تطويرها للتأكد من تطبيق معايير أمن البيانات المالية ذات الصلة بالتجار، وتطبيق معايير خاصة بحماية وتأمين بيانات حاملي البطاقات (مثل : رقم البطاقة، وغيرها.)</w:t>
            </w:r>
          </w:p>
        </w:tc>
      </w:tr>
      <w:tr w:rsidR="00622316" w:rsidRPr="0050620F" w14:paraId="3736A565" w14:textId="77777777" w:rsidTr="00BA5D56">
        <w:trPr>
          <w:gridAfter w:val="1"/>
          <w:wAfter w:w="76" w:type="dxa"/>
        </w:trPr>
        <w:tc>
          <w:tcPr>
            <w:tcW w:w="5592" w:type="dxa"/>
            <w:gridSpan w:val="3"/>
            <w:vAlign w:val="center"/>
          </w:tcPr>
          <w:p w14:paraId="3736A563" w14:textId="77777777" w:rsidR="00622316" w:rsidRPr="00BA5D56" w:rsidRDefault="00622316" w:rsidP="00C05AA8">
            <w:pPr>
              <w:tabs>
                <w:tab w:val="left" w:pos="0"/>
              </w:tabs>
              <w:spacing w:line="200" w:lineRule="exact"/>
              <w:contextualSpacing/>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b/>
                <w:bCs/>
                <w:color w:val="595959" w:themeColor="text1" w:themeTint="A6"/>
                <w:sz w:val="16"/>
                <w:szCs w:val="16"/>
              </w:rPr>
              <w:t>PCI PED:</w:t>
            </w:r>
            <w:r w:rsidRPr="00BA5D56">
              <w:rPr>
                <w:rFonts w:ascii="Arial Unicode MS" w:eastAsia="Arial Unicode MS" w:hAnsi="Arial Unicode MS" w:cs="Arial Unicode MS"/>
                <w:color w:val="595959" w:themeColor="text1" w:themeTint="A6"/>
                <w:sz w:val="16"/>
                <w:szCs w:val="16"/>
              </w:rPr>
              <w:t xml:space="preserve"> This is a Payment Card Industry PIN Entry Device designed by the PCI Security Standards Council to secure personal identification number (PIN) based transactions globally and apply to devices that accept PIN entry for all PIN based transactions.</w:t>
            </w:r>
          </w:p>
        </w:tc>
        <w:tc>
          <w:tcPr>
            <w:tcW w:w="5591" w:type="dxa"/>
            <w:gridSpan w:val="5"/>
            <w:vAlign w:val="center"/>
          </w:tcPr>
          <w:p w14:paraId="3736A564" w14:textId="77777777" w:rsidR="00622316" w:rsidRPr="00BA5D56" w:rsidRDefault="00622316" w:rsidP="00DB4F27">
            <w:pPr>
              <w:tabs>
                <w:tab w:val="left" w:pos="0"/>
              </w:tabs>
              <w:bidi/>
              <w:spacing w:line="240" w:lineRule="exact"/>
              <w:jc w:val="both"/>
              <w:rPr>
                <w:rFonts w:ascii="Arial Unicode MS" w:eastAsia="Arial Unicode MS" w:hAnsi="Arial Unicode MS" w:cs="Arial Unicode MS"/>
                <w:b/>
                <w:bC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جهاز إدخال الأرقام الشخصية السرية (</w:t>
            </w:r>
            <w:r w:rsidRPr="00BA5D56">
              <w:rPr>
                <w:rFonts w:ascii="Arial Unicode MS" w:eastAsia="Arial Unicode MS" w:hAnsi="Arial Unicode MS" w:cs="Arial Unicode MS"/>
                <w:b/>
                <w:bCs/>
                <w:color w:val="595959" w:themeColor="text1" w:themeTint="A6"/>
                <w:sz w:val="16"/>
                <w:szCs w:val="16"/>
              </w:rPr>
              <w:t>PIN</w:t>
            </w:r>
            <w:r w:rsidRPr="00BA5D56">
              <w:rPr>
                <w:rFonts w:ascii="Arial Unicode MS" w:eastAsia="Arial Unicode MS" w:hAnsi="Arial Unicode MS" w:cs="Arial Unicode MS"/>
                <w:b/>
                <w:bCs/>
                <w:color w:val="595959" w:themeColor="text1" w:themeTint="A6"/>
                <w:sz w:val="16"/>
                <w:szCs w:val="16"/>
                <w:rtl/>
              </w:rPr>
              <w:t>) لبطاقات الدفع</w:t>
            </w:r>
            <w:r w:rsidRPr="00BA5D56">
              <w:rPr>
                <w:rFonts w:ascii="Arial Unicode MS" w:eastAsia="Arial Unicode MS" w:hAnsi="Arial Unicode MS" w:cs="Arial Unicode MS"/>
                <w:b/>
                <w:bCs/>
                <w:color w:val="595959" w:themeColor="text1" w:themeTint="A6"/>
                <w:sz w:val="16"/>
                <w:szCs w:val="16"/>
              </w:rPr>
              <w:t xml:space="preserve"> PCI </w:t>
            </w:r>
            <w:proofErr w:type="gramStart"/>
            <w:r w:rsidRPr="00BA5D56">
              <w:rPr>
                <w:rFonts w:ascii="Arial Unicode MS" w:eastAsia="Arial Unicode MS" w:hAnsi="Arial Unicode MS" w:cs="Arial Unicode MS"/>
                <w:b/>
                <w:bCs/>
                <w:color w:val="595959" w:themeColor="text1" w:themeTint="A6"/>
                <w:sz w:val="16"/>
                <w:szCs w:val="16"/>
              </w:rPr>
              <w:t xml:space="preserve">PED </w:t>
            </w:r>
            <w:r w:rsidRPr="00BA5D56">
              <w:rPr>
                <w:rFonts w:ascii="Arial Unicode MS" w:eastAsia="Arial Unicode MS" w:hAnsi="Arial Unicode MS" w:cs="Arial Unicode MS"/>
                <w:b/>
                <w:bCs/>
                <w:color w:val="595959" w:themeColor="text1" w:themeTint="A6"/>
                <w:sz w:val="16"/>
                <w:szCs w:val="16"/>
                <w:rtl/>
              </w:rPr>
              <w:t>:</w:t>
            </w:r>
            <w:proofErr w:type="gramEnd"/>
            <w:r w:rsidRPr="00BA5D56">
              <w:rPr>
                <w:rFonts w:ascii="Arial Unicode MS" w:eastAsia="Arial Unicode MS" w:hAnsi="Arial Unicode MS" w:cs="Arial Unicode MS"/>
                <w:b/>
                <w:bC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معايير يضعها المجلس العالمي لصناعة بطاقات الدفع لحماية العمليات الدولية تعتمد على الأرقام السرية / أرقام التعريف الشخصية (</w:t>
            </w:r>
            <w:r w:rsidRPr="00BA5D56">
              <w:rPr>
                <w:rFonts w:ascii="Arial Unicode MS" w:eastAsia="Arial Unicode MS" w:hAnsi="Arial Unicode MS" w:cs="Arial Unicode MS"/>
                <w:color w:val="595959" w:themeColor="text1" w:themeTint="A6"/>
                <w:sz w:val="16"/>
                <w:szCs w:val="16"/>
              </w:rPr>
              <w:t>PIN</w:t>
            </w:r>
            <w:r w:rsidRPr="00BA5D56">
              <w:rPr>
                <w:rFonts w:ascii="Arial Unicode MS" w:eastAsia="Arial Unicode MS" w:hAnsi="Arial Unicode MS" w:cs="Arial Unicode MS"/>
                <w:color w:val="595959" w:themeColor="text1" w:themeTint="A6"/>
                <w:sz w:val="16"/>
                <w:szCs w:val="16"/>
                <w:rtl/>
              </w:rPr>
              <w:t>)، وتنفذ بواسطة أجهزة تقبل إدخال الأرقام السرية / أرقام التعريف الشخصية (</w:t>
            </w:r>
            <w:r w:rsidRPr="00BA5D56">
              <w:rPr>
                <w:rFonts w:ascii="Arial Unicode MS" w:eastAsia="Arial Unicode MS" w:hAnsi="Arial Unicode MS" w:cs="Arial Unicode MS"/>
                <w:color w:val="595959" w:themeColor="text1" w:themeTint="A6"/>
                <w:sz w:val="16"/>
                <w:szCs w:val="16"/>
              </w:rPr>
              <w:t>PIN</w:t>
            </w:r>
            <w:r w:rsidRPr="00BA5D56">
              <w:rPr>
                <w:rFonts w:ascii="Arial Unicode MS" w:eastAsia="Arial Unicode MS" w:hAnsi="Arial Unicode MS" w:cs="Arial Unicode MS"/>
                <w:color w:val="595959" w:themeColor="text1" w:themeTint="A6"/>
                <w:sz w:val="16"/>
                <w:szCs w:val="16"/>
                <w:rtl/>
              </w:rPr>
              <w:t>) لهذا النوع من العمليات المعتمدة على الأرقام الشخصية السرية.</w:t>
            </w:r>
          </w:p>
        </w:tc>
      </w:tr>
      <w:tr w:rsidR="000D5075" w:rsidRPr="0050620F" w14:paraId="3736A568" w14:textId="77777777" w:rsidTr="00BA5D56">
        <w:trPr>
          <w:gridAfter w:val="1"/>
          <w:wAfter w:w="76" w:type="dxa"/>
        </w:trPr>
        <w:tc>
          <w:tcPr>
            <w:tcW w:w="5592" w:type="dxa"/>
            <w:gridSpan w:val="3"/>
            <w:vAlign w:val="center"/>
          </w:tcPr>
          <w:p w14:paraId="3736A566" w14:textId="52843420" w:rsidR="000D5075" w:rsidRPr="000D5075" w:rsidRDefault="000D5075" w:rsidP="00C05AA8">
            <w:pPr>
              <w:tabs>
                <w:tab w:val="left" w:pos="0"/>
              </w:tabs>
              <w:spacing w:line="200" w:lineRule="exact"/>
              <w:contextualSpacing/>
              <w:jc w:val="both"/>
              <w:rPr>
                <w:rFonts w:ascii="Arial Unicode MS" w:eastAsia="Arial Unicode MS" w:hAnsi="Arial Unicode MS" w:cs="Arial Unicode MS"/>
                <w:color w:val="595959" w:themeColor="text1" w:themeTint="A6"/>
                <w:sz w:val="16"/>
                <w:szCs w:val="16"/>
              </w:rPr>
            </w:pPr>
            <w:r w:rsidRPr="000D5075">
              <w:rPr>
                <w:rFonts w:ascii="Arial Unicode MS" w:eastAsia="Arial Unicode MS" w:hAnsi="Arial Unicode MS" w:cs="Arial Unicode MS"/>
                <w:b/>
                <w:bCs/>
                <w:color w:val="595959" w:themeColor="text1" w:themeTint="A6"/>
                <w:sz w:val="16"/>
                <w:szCs w:val="16"/>
              </w:rPr>
              <w:t xml:space="preserve">MADA: </w:t>
            </w:r>
            <w:r w:rsidRPr="000D5075">
              <w:rPr>
                <w:rFonts w:ascii="Arial Unicode MS" w:eastAsia="Arial Unicode MS" w:hAnsi="Arial Unicode MS" w:cs="Arial Unicode MS"/>
                <w:color w:val="595959" w:themeColor="text1" w:themeTint="A6"/>
                <w:sz w:val="16"/>
                <w:szCs w:val="16"/>
              </w:rPr>
              <w:t>The Saudi Payments Network, developed by the Regulatory Authorities.</w:t>
            </w:r>
          </w:p>
        </w:tc>
        <w:tc>
          <w:tcPr>
            <w:tcW w:w="5591" w:type="dxa"/>
            <w:gridSpan w:val="5"/>
            <w:vAlign w:val="center"/>
          </w:tcPr>
          <w:p w14:paraId="3736A567" w14:textId="3F5BCA39" w:rsidR="000D5075" w:rsidRPr="000D5075" w:rsidRDefault="000D5075" w:rsidP="000D5075">
            <w:pPr>
              <w:tabs>
                <w:tab w:val="left" w:pos="0"/>
              </w:tabs>
              <w:bidi/>
              <w:spacing w:line="240" w:lineRule="exact"/>
              <w:jc w:val="both"/>
              <w:rPr>
                <w:rFonts w:ascii="Arial Unicode MS" w:eastAsia="Arial Unicode MS" w:hAnsi="Arial Unicode MS" w:cs="Arial Unicode MS"/>
                <w:b/>
                <w:bCs/>
                <w:color w:val="595959" w:themeColor="text1" w:themeTint="A6"/>
                <w:sz w:val="16"/>
                <w:szCs w:val="16"/>
                <w:rtl/>
              </w:rPr>
            </w:pPr>
            <w:r w:rsidRPr="000D5075">
              <w:rPr>
                <w:rFonts w:ascii="Arial Unicode MS" w:eastAsia="Arial Unicode MS" w:hAnsi="Arial Unicode MS" w:cs="Arial Unicode MS"/>
                <w:b/>
                <w:bCs/>
                <w:color w:val="595959" w:themeColor="text1" w:themeTint="A6"/>
                <w:sz w:val="16"/>
                <w:szCs w:val="16"/>
                <w:rtl/>
              </w:rPr>
              <w:t>الشبكة السعودية للمدفوعات:</w:t>
            </w:r>
            <w:r w:rsidRPr="000D5075">
              <w:rPr>
                <w:rFonts w:ascii="Arial Unicode MS" w:eastAsia="Arial Unicode MS" w:hAnsi="Arial Unicode MS" w:cs="Arial Unicode MS"/>
                <w:b/>
                <w:bCs/>
                <w:color w:val="595959" w:themeColor="text1" w:themeTint="A6"/>
                <w:sz w:val="16"/>
                <w:szCs w:val="16"/>
              </w:rPr>
              <w:t xml:space="preserve"> </w:t>
            </w:r>
            <w:r w:rsidRPr="000D5075">
              <w:rPr>
                <w:rFonts w:ascii="Arial Unicode MS" w:eastAsia="Arial Unicode MS" w:hAnsi="Arial Unicode MS" w:cs="Arial Unicode MS"/>
                <w:color w:val="595959" w:themeColor="text1" w:themeTint="A6"/>
                <w:sz w:val="16"/>
                <w:szCs w:val="16"/>
                <w:rtl/>
              </w:rPr>
              <w:t xml:space="preserve">هي الشبكة السعودية للمدفوعات (مدى) التي طورتها </w:t>
            </w:r>
            <w:r w:rsidRPr="000D5075">
              <w:rPr>
                <w:rFonts w:ascii="Arial Unicode MS" w:eastAsia="Arial Unicode MS" w:hAnsi="Arial Unicode MS" w:cs="Arial Unicode MS" w:hint="eastAsia"/>
                <w:color w:val="595959" w:themeColor="text1" w:themeTint="A6"/>
                <w:sz w:val="16"/>
                <w:szCs w:val="16"/>
                <w:rtl/>
              </w:rPr>
              <w:t>الجهات</w:t>
            </w:r>
            <w:r w:rsidRPr="000D5075">
              <w:rPr>
                <w:rFonts w:ascii="Arial Unicode MS" w:eastAsia="Arial Unicode MS" w:hAnsi="Arial Unicode MS" w:cs="Arial Unicode MS" w:hint="cs"/>
                <w:color w:val="595959" w:themeColor="text1" w:themeTint="A6"/>
                <w:sz w:val="16"/>
                <w:szCs w:val="16"/>
                <w:rtl/>
              </w:rPr>
              <w:t xml:space="preserve"> الرقابية</w:t>
            </w:r>
            <w:r w:rsidRPr="000D5075">
              <w:rPr>
                <w:rFonts w:ascii="Arial Unicode MS" w:eastAsia="Arial Unicode MS" w:hAnsi="Arial Unicode MS" w:cs="Arial Unicode MS"/>
                <w:color w:val="595959" w:themeColor="text1" w:themeTint="A6"/>
                <w:sz w:val="16"/>
                <w:szCs w:val="16"/>
                <w:rtl/>
              </w:rPr>
              <w:t>.</w:t>
            </w:r>
          </w:p>
        </w:tc>
      </w:tr>
      <w:tr w:rsidR="00622316" w:rsidRPr="0050620F" w14:paraId="3736A56B" w14:textId="77777777" w:rsidTr="00BA5D56">
        <w:trPr>
          <w:gridAfter w:val="1"/>
          <w:wAfter w:w="76" w:type="dxa"/>
        </w:trPr>
        <w:tc>
          <w:tcPr>
            <w:tcW w:w="5592" w:type="dxa"/>
            <w:gridSpan w:val="3"/>
            <w:vAlign w:val="center"/>
          </w:tcPr>
          <w:p w14:paraId="3736A569" w14:textId="77777777" w:rsidR="00622316" w:rsidRPr="00BA5D56" w:rsidRDefault="00DF229B" w:rsidP="00C05AA8">
            <w:pPr>
              <w:tabs>
                <w:tab w:val="left" w:pos="0"/>
              </w:tabs>
              <w:spacing w:line="200" w:lineRule="exact"/>
              <w:contextualSpacing/>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b/>
                <w:bCs/>
                <w:color w:val="595959" w:themeColor="text1" w:themeTint="A6"/>
                <w:sz w:val="16"/>
                <w:szCs w:val="16"/>
              </w:rPr>
              <w:t>MADA</w:t>
            </w:r>
            <w:r w:rsidR="00622316" w:rsidRPr="00BA5D56">
              <w:rPr>
                <w:rFonts w:ascii="Arial Unicode MS" w:eastAsia="Arial Unicode MS" w:hAnsi="Arial Unicode MS" w:cs="Arial Unicode MS"/>
                <w:b/>
                <w:bCs/>
                <w:color w:val="595959" w:themeColor="text1" w:themeTint="A6"/>
                <w:sz w:val="16"/>
                <w:szCs w:val="16"/>
              </w:rPr>
              <w:t xml:space="preserve"> Mark:</w:t>
            </w:r>
            <w:r w:rsidR="00622316" w:rsidRPr="00BA5D56">
              <w:rPr>
                <w:rFonts w:ascii="Arial Unicode MS" w:eastAsia="Arial Unicode MS" w:hAnsi="Arial Unicode MS" w:cs="Arial Unicode MS"/>
                <w:color w:val="595959" w:themeColor="text1" w:themeTint="A6"/>
                <w:sz w:val="16"/>
                <w:szCs w:val="16"/>
              </w:rPr>
              <w:t xml:space="preserve"> The name of the logotype of </w:t>
            </w:r>
            <w:r w:rsidRPr="00BA5D56">
              <w:rPr>
                <w:rFonts w:ascii="Arial Unicode MS" w:eastAsia="Arial Unicode MS" w:hAnsi="Arial Unicode MS" w:cs="Arial Unicode MS"/>
                <w:color w:val="595959" w:themeColor="text1" w:themeTint="A6"/>
                <w:sz w:val="16"/>
                <w:szCs w:val="16"/>
              </w:rPr>
              <w:t>MADA</w:t>
            </w:r>
            <w:r w:rsidR="00622316" w:rsidRPr="00BA5D56">
              <w:rPr>
                <w:rFonts w:ascii="Arial Unicode MS" w:eastAsia="Arial Unicode MS" w:hAnsi="Arial Unicode MS" w:cs="Arial Unicode MS"/>
                <w:color w:val="595959" w:themeColor="text1" w:themeTint="A6"/>
                <w:sz w:val="16"/>
                <w:szCs w:val="16"/>
              </w:rPr>
              <w:t>, including any registration thereof.</w:t>
            </w:r>
          </w:p>
        </w:tc>
        <w:tc>
          <w:tcPr>
            <w:tcW w:w="5591" w:type="dxa"/>
            <w:gridSpan w:val="5"/>
            <w:vAlign w:val="center"/>
          </w:tcPr>
          <w:p w14:paraId="3736A56A" w14:textId="77777777" w:rsidR="00622316" w:rsidRPr="00BA5D56" w:rsidRDefault="00622316" w:rsidP="00DB4F27">
            <w:pPr>
              <w:tabs>
                <w:tab w:val="left" w:pos="0"/>
              </w:tabs>
              <w:bidi/>
              <w:spacing w:line="240" w:lineRule="exact"/>
              <w:jc w:val="both"/>
              <w:rPr>
                <w:rFonts w:ascii="Arial Unicode MS" w:eastAsia="Arial Unicode MS" w:hAnsi="Arial Unicode MS" w:cs="Arial Unicode MS"/>
                <w:b/>
                <w:bC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علامات الشبكة السعودية للمدفوعات:</w:t>
            </w:r>
            <w:r w:rsidRPr="00BA5D56">
              <w:rPr>
                <w:rFonts w:ascii="Arial Unicode MS" w:eastAsia="Arial Unicode MS" w:hAnsi="Arial Unicode MS" w:cs="Arial Unicode MS"/>
                <w:b/>
                <w:bC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اسم أو شعار ال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بما في ذلك أي رمز مسجل لها</w:t>
            </w:r>
            <w:r w:rsidRPr="00BA5D56">
              <w:rPr>
                <w:rFonts w:ascii="Arial Unicode MS" w:eastAsia="Arial Unicode MS" w:hAnsi="Arial Unicode MS" w:cs="Arial Unicode MS" w:hint="cs"/>
                <w:color w:val="595959" w:themeColor="text1" w:themeTint="A6"/>
                <w:sz w:val="16"/>
                <w:szCs w:val="16"/>
                <w:rtl/>
              </w:rPr>
              <w:t xml:space="preserve"> (مدى)</w:t>
            </w:r>
            <w:r w:rsidRPr="00BA5D56">
              <w:rPr>
                <w:rFonts w:ascii="Arial Unicode MS" w:eastAsia="Arial Unicode MS" w:hAnsi="Arial Unicode MS" w:cs="Arial Unicode MS"/>
                <w:color w:val="595959" w:themeColor="text1" w:themeTint="A6"/>
                <w:sz w:val="16"/>
                <w:szCs w:val="16"/>
                <w:rtl/>
              </w:rPr>
              <w:t>.</w:t>
            </w:r>
          </w:p>
        </w:tc>
      </w:tr>
      <w:tr w:rsidR="00622316" w:rsidRPr="0050620F" w14:paraId="3736A56E" w14:textId="77777777" w:rsidTr="00BA5D56">
        <w:trPr>
          <w:gridAfter w:val="1"/>
          <w:wAfter w:w="76" w:type="dxa"/>
        </w:trPr>
        <w:tc>
          <w:tcPr>
            <w:tcW w:w="5592" w:type="dxa"/>
            <w:gridSpan w:val="3"/>
            <w:vAlign w:val="center"/>
          </w:tcPr>
          <w:p w14:paraId="3736A56C" w14:textId="77777777" w:rsidR="00622316" w:rsidRPr="00BA5D56" w:rsidRDefault="00622316" w:rsidP="00C05AA8">
            <w:pPr>
              <w:tabs>
                <w:tab w:val="left" w:pos="0"/>
              </w:tabs>
              <w:spacing w:line="200" w:lineRule="exact"/>
              <w:contextualSpacing/>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b/>
                <w:bCs/>
                <w:color w:val="595959" w:themeColor="text1" w:themeTint="A6"/>
                <w:sz w:val="16"/>
                <w:szCs w:val="16"/>
              </w:rPr>
              <w:t>Payment Card:</w:t>
            </w:r>
            <w:r w:rsidRPr="00BA5D56">
              <w:rPr>
                <w:rFonts w:ascii="Arial Unicode MS" w:eastAsia="Arial Unicode MS" w:hAnsi="Arial Unicode MS" w:cs="Arial Unicode MS"/>
                <w:color w:val="595959" w:themeColor="text1" w:themeTint="A6"/>
                <w:sz w:val="16"/>
                <w:szCs w:val="16"/>
              </w:rPr>
              <w:t xml:space="preserve"> A plastic EMV compliant card, issued by a Card Issuing Bank from time to time for use in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POS transactions, embedded with an integrated circuit, or chip, that communicates information to an electronic payment terminal device, which </w:t>
            </w:r>
            <w:proofErr w:type="gramStart"/>
            <w:r w:rsidRPr="00BA5D56">
              <w:rPr>
                <w:rFonts w:ascii="Arial Unicode MS" w:eastAsia="Arial Unicode MS" w:hAnsi="Arial Unicode MS" w:cs="Arial Unicode MS"/>
                <w:color w:val="595959" w:themeColor="text1" w:themeTint="A6"/>
                <w:sz w:val="16"/>
                <w:szCs w:val="16"/>
              </w:rPr>
              <w:t>can be used</w:t>
            </w:r>
            <w:proofErr w:type="gramEnd"/>
            <w:r w:rsidRPr="00BA5D56">
              <w:rPr>
                <w:rFonts w:ascii="Arial Unicode MS" w:eastAsia="Arial Unicode MS" w:hAnsi="Arial Unicode MS" w:cs="Arial Unicode MS"/>
                <w:color w:val="595959" w:themeColor="text1" w:themeTint="A6"/>
                <w:sz w:val="16"/>
                <w:szCs w:val="16"/>
              </w:rPr>
              <w:t xml:space="preserve"> online and offline, depending on the risk parameters upon the card and/or terminal.</w:t>
            </w:r>
          </w:p>
        </w:tc>
        <w:tc>
          <w:tcPr>
            <w:tcW w:w="5591" w:type="dxa"/>
            <w:gridSpan w:val="5"/>
            <w:vAlign w:val="center"/>
          </w:tcPr>
          <w:p w14:paraId="3736A56D" w14:textId="77777777" w:rsidR="00622316" w:rsidRPr="00BA5D56" w:rsidRDefault="00622316" w:rsidP="00662A25">
            <w:pPr>
              <w:tabs>
                <w:tab w:val="left" w:pos="0"/>
              </w:tabs>
              <w:bidi/>
              <w:spacing w:line="240" w:lineRule="exact"/>
              <w:jc w:val="both"/>
              <w:rPr>
                <w:rFonts w:ascii="Arial Unicode MS" w:eastAsia="Arial Unicode MS" w:hAnsi="Arial Unicode MS" w:cs="Arial Unicode MS"/>
                <w:b/>
                <w:bC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البطاقة المصرفية:</w:t>
            </w:r>
            <w:r w:rsidRPr="00BA5D56">
              <w:rPr>
                <w:rFonts w:ascii="Arial Unicode MS" w:eastAsia="Arial Unicode MS" w:hAnsi="Arial Unicode MS" w:cs="Arial Unicode MS"/>
                <w:b/>
                <w:bC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 xml:space="preserve">بطاقة متوافقة مع بطاقات </w:t>
            </w:r>
            <w:r w:rsidRPr="00BA5D56">
              <w:rPr>
                <w:rFonts w:ascii="Arial Unicode MS" w:eastAsia="Arial Unicode MS" w:hAnsi="Arial Unicode MS" w:cs="Arial Unicode MS"/>
                <w:color w:val="595959" w:themeColor="text1" w:themeTint="A6"/>
                <w:sz w:val="16"/>
                <w:szCs w:val="16"/>
              </w:rPr>
              <w:t>EMV</w:t>
            </w:r>
            <w:r w:rsidRPr="00BA5D56">
              <w:rPr>
                <w:rFonts w:ascii="Arial Unicode MS" w:eastAsia="Arial Unicode MS" w:hAnsi="Arial Unicode MS" w:cs="Arial Unicode MS"/>
                <w:color w:val="595959" w:themeColor="text1" w:themeTint="A6"/>
                <w:sz w:val="16"/>
                <w:szCs w:val="16"/>
                <w:rtl/>
              </w:rPr>
              <w:t xml:space="preserve"> البلاستيكية والتي تصدر عن أحد البنوك " البنوك المصدرة للبطاقات" من وقت لآخر لاستعمالها في معاملات خدمة نقاط البيع التابع للشبكة السعودية للمدفوعات، وتشير إلى تلك الشريحة الممغنطة التي تتداول المعلومات البنكية عبر جهاز إلكتروني للدفع والذي يمكن استخدامه بصورة مباشرة أو غير مباشرة تبعاً لمعايير المخاطرة التي قد تحدث نتيجة استخدام الكارت أو الجهاز.</w:t>
            </w:r>
          </w:p>
        </w:tc>
      </w:tr>
      <w:tr w:rsidR="00622316" w:rsidRPr="0050620F" w14:paraId="3736A571" w14:textId="77777777" w:rsidTr="00BA5D56">
        <w:trPr>
          <w:gridAfter w:val="1"/>
          <w:wAfter w:w="76" w:type="dxa"/>
        </w:trPr>
        <w:tc>
          <w:tcPr>
            <w:tcW w:w="5592" w:type="dxa"/>
            <w:gridSpan w:val="3"/>
            <w:vAlign w:val="center"/>
          </w:tcPr>
          <w:p w14:paraId="3736A56F" w14:textId="77777777" w:rsidR="00622316" w:rsidRPr="00BA5D56" w:rsidRDefault="00DF229B" w:rsidP="00C05AA8">
            <w:pPr>
              <w:tabs>
                <w:tab w:val="left" w:pos="0"/>
              </w:tabs>
              <w:spacing w:line="200" w:lineRule="exact"/>
              <w:contextualSpacing/>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b/>
                <w:bCs/>
                <w:color w:val="595959" w:themeColor="text1" w:themeTint="A6"/>
                <w:sz w:val="16"/>
                <w:szCs w:val="16"/>
              </w:rPr>
              <w:lastRenderedPageBreak/>
              <w:t>MADA</w:t>
            </w:r>
            <w:r w:rsidR="00622316" w:rsidRPr="00BA5D56">
              <w:rPr>
                <w:rFonts w:ascii="Arial Unicode MS" w:eastAsia="Arial Unicode MS" w:hAnsi="Arial Unicode MS" w:cs="Arial Unicode MS"/>
                <w:b/>
                <w:bCs/>
                <w:color w:val="595959" w:themeColor="text1" w:themeTint="A6"/>
                <w:sz w:val="16"/>
                <w:szCs w:val="16"/>
              </w:rPr>
              <w:t>-POS:</w:t>
            </w:r>
            <w:r w:rsidR="00622316" w:rsidRPr="00BA5D56">
              <w:rPr>
                <w:rFonts w:ascii="Arial Unicode MS" w:eastAsia="Arial Unicode MS" w:hAnsi="Arial Unicode MS" w:cs="Arial Unicode MS"/>
                <w:color w:val="595959" w:themeColor="text1" w:themeTint="A6"/>
                <w:sz w:val="16"/>
                <w:szCs w:val="16"/>
              </w:rPr>
              <w:t xml:space="preserve"> Electronic Funds Transfer at Point-of-Sale and the terminology “</w:t>
            </w:r>
            <w:r w:rsidRPr="00BA5D56">
              <w:rPr>
                <w:rFonts w:ascii="Arial Unicode MS" w:eastAsia="Arial Unicode MS" w:hAnsi="Arial Unicode MS" w:cs="Arial Unicode MS"/>
                <w:color w:val="595959" w:themeColor="text1" w:themeTint="A6"/>
                <w:sz w:val="16"/>
                <w:szCs w:val="16"/>
              </w:rPr>
              <w:t>MADA</w:t>
            </w:r>
            <w:r w:rsidR="00622316" w:rsidRPr="00BA5D56">
              <w:rPr>
                <w:rFonts w:ascii="Arial Unicode MS" w:eastAsia="Arial Unicode MS" w:hAnsi="Arial Unicode MS" w:cs="Arial Unicode MS"/>
                <w:color w:val="595959" w:themeColor="text1" w:themeTint="A6"/>
                <w:sz w:val="16"/>
                <w:szCs w:val="16"/>
              </w:rPr>
              <w:t xml:space="preserve">-POS” system </w:t>
            </w:r>
            <w:proofErr w:type="gramStart"/>
            <w:r w:rsidR="00622316" w:rsidRPr="00BA5D56">
              <w:rPr>
                <w:rFonts w:ascii="Arial Unicode MS" w:eastAsia="Arial Unicode MS" w:hAnsi="Arial Unicode MS" w:cs="Arial Unicode MS"/>
                <w:color w:val="595959" w:themeColor="text1" w:themeTint="A6"/>
                <w:sz w:val="16"/>
                <w:szCs w:val="16"/>
              </w:rPr>
              <w:t>shall be construed</w:t>
            </w:r>
            <w:proofErr w:type="gramEnd"/>
            <w:r w:rsidR="00622316" w:rsidRPr="00BA5D56">
              <w:rPr>
                <w:rFonts w:ascii="Arial Unicode MS" w:eastAsia="Arial Unicode MS" w:hAnsi="Arial Unicode MS" w:cs="Arial Unicode MS"/>
                <w:color w:val="595959" w:themeColor="text1" w:themeTint="A6"/>
                <w:sz w:val="16"/>
                <w:szCs w:val="16"/>
              </w:rPr>
              <w:t xml:space="preserve"> accordingly.</w:t>
            </w:r>
          </w:p>
        </w:tc>
        <w:tc>
          <w:tcPr>
            <w:tcW w:w="5591" w:type="dxa"/>
            <w:gridSpan w:val="5"/>
            <w:vAlign w:val="center"/>
          </w:tcPr>
          <w:p w14:paraId="3736A570" w14:textId="77777777" w:rsidR="00622316" w:rsidRPr="00BA5D56" w:rsidRDefault="00622316" w:rsidP="00662A25">
            <w:pPr>
              <w:tabs>
                <w:tab w:val="left" w:pos="0"/>
              </w:tabs>
              <w:bidi/>
              <w:spacing w:line="240" w:lineRule="exact"/>
              <w:jc w:val="both"/>
              <w:rPr>
                <w:rFonts w:ascii="Arial Unicode MS" w:eastAsia="Arial Unicode MS" w:hAnsi="Arial Unicode MS" w:cs="Arial Unicode MS"/>
                <w:b/>
                <w:bC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tl/>
              </w:rPr>
              <w:t>خدمة نقاط البيع التابع للشبكة السعودية للمدفوعات:</w:t>
            </w:r>
            <w:r w:rsidRPr="00BA5D56">
              <w:rPr>
                <w:rFonts w:ascii="Arial Unicode MS" w:eastAsia="Arial Unicode MS" w:hAnsi="Arial Unicode MS" w:cs="Arial Unicode MS"/>
                <w:b/>
                <w:bC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النظام الإلكتروني لتحويل الأموال عند نقاط البيع وسوف يتم توضيح خدمة البيع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تباعاً.</w:t>
            </w:r>
          </w:p>
        </w:tc>
      </w:tr>
      <w:tr w:rsidR="00622316" w:rsidRPr="0050620F" w14:paraId="3736A574" w14:textId="77777777" w:rsidTr="00BA5D56">
        <w:trPr>
          <w:gridAfter w:val="1"/>
          <w:wAfter w:w="76" w:type="dxa"/>
          <w:trHeight w:val="621"/>
        </w:trPr>
        <w:tc>
          <w:tcPr>
            <w:tcW w:w="5592" w:type="dxa"/>
            <w:gridSpan w:val="3"/>
            <w:vAlign w:val="center"/>
          </w:tcPr>
          <w:p w14:paraId="3736A572" w14:textId="77777777" w:rsidR="00622316" w:rsidRPr="00BA5D56" w:rsidRDefault="00DF229B" w:rsidP="00C05AA8">
            <w:pPr>
              <w:tabs>
                <w:tab w:val="left" w:pos="0"/>
              </w:tabs>
              <w:spacing w:line="200" w:lineRule="exact"/>
              <w:contextualSpacing/>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b/>
                <w:bCs/>
                <w:color w:val="595959" w:themeColor="text1" w:themeTint="A6"/>
                <w:sz w:val="16"/>
                <w:szCs w:val="16"/>
              </w:rPr>
              <w:t>MADA</w:t>
            </w:r>
            <w:r w:rsidR="00622316" w:rsidRPr="00BA5D56">
              <w:rPr>
                <w:rFonts w:ascii="Arial Unicode MS" w:eastAsia="Arial Unicode MS" w:hAnsi="Arial Unicode MS" w:cs="Arial Unicode MS"/>
                <w:b/>
                <w:bCs/>
                <w:color w:val="595959" w:themeColor="text1" w:themeTint="A6"/>
                <w:sz w:val="16"/>
                <w:szCs w:val="16"/>
              </w:rPr>
              <w:t xml:space="preserve">-POS Merchant Service </w:t>
            </w:r>
            <w:proofErr w:type="gramStart"/>
            <w:r w:rsidR="00622316" w:rsidRPr="00BA5D56">
              <w:rPr>
                <w:rFonts w:ascii="Arial Unicode MS" w:eastAsia="Arial Unicode MS" w:hAnsi="Arial Unicode MS" w:cs="Arial Unicode MS"/>
                <w:b/>
                <w:bCs/>
                <w:color w:val="595959" w:themeColor="text1" w:themeTint="A6"/>
                <w:sz w:val="16"/>
                <w:szCs w:val="16"/>
              </w:rPr>
              <w:t>Cost:</w:t>
            </w:r>
            <w:proofErr w:type="gramEnd"/>
            <w:r w:rsidR="00622316" w:rsidRPr="00BA5D56">
              <w:rPr>
                <w:rFonts w:ascii="Arial Unicode MS" w:eastAsia="Arial Unicode MS" w:hAnsi="Arial Unicode MS" w:cs="Arial Unicode MS"/>
                <w:color w:val="595959" w:themeColor="text1" w:themeTint="A6"/>
                <w:sz w:val="16"/>
                <w:szCs w:val="16"/>
              </w:rPr>
              <w:t xml:space="preserve"> the fees that the Merchant pays in respect of the </w:t>
            </w:r>
            <w:r w:rsidRPr="00BA5D56">
              <w:rPr>
                <w:rFonts w:ascii="Arial Unicode MS" w:eastAsia="Arial Unicode MS" w:hAnsi="Arial Unicode MS" w:cs="Arial Unicode MS"/>
                <w:color w:val="595959" w:themeColor="text1" w:themeTint="A6"/>
                <w:sz w:val="16"/>
                <w:szCs w:val="16"/>
              </w:rPr>
              <w:t>MADA</w:t>
            </w:r>
            <w:r w:rsidR="00622316" w:rsidRPr="00BA5D56">
              <w:rPr>
                <w:rFonts w:ascii="Arial Unicode MS" w:eastAsia="Arial Unicode MS" w:hAnsi="Arial Unicode MS" w:cs="Arial Unicode MS"/>
                <w:color w:val="595959" w:themeColor="text1" w:themeTint="A6"/>
                <w:sz w:val="16"/>
                <w:szCs w:val="16"/>
              </w:rPr>
              <w:t>-POS service. (Hereinafter referred to as “MSC”).</w:t>
            </w:r>
          </w:p>
        </w:tc>
        <w:tc>
          <w:tcPr>
            <w:tcW w:w="5591" w:type="dxa"/>
            <w:gridSpan w:val="5"/>
            <w:vAlign w:val="center"/>
          </w:tcPr>
          <w:p w14:paraId="3736A573" w14:textId="77777777" w:rsidR="00622316" w:rsidRPr="00BA5D56" w:rsidRDefault="00622316" w:rsidP="00662A25">
            <w:pPr>
              <w:tabs>
                <w:tab w:val="left" w:pos="0"/>
              </w:tabs>
              <w:bidi/>
              <w:spacing w:line="240" w:lineRule="exact"/>
              <w:jc w:val="both"/>
              <w:rPr>
                <w:rFonts w:ascii="Arial Unicode MS" w:eastAsia="Arial Unicode MS" w:hAnsi="Arial Unicode MS" w:cs="Arial Unicode MS"/>
                <w:b/>
                <w:bCs/>
                <w:color w:val="595959" w:themeColor="text1" w:themeTint="A6"/>
                <w:sz w:val="16"/>
                <w:szCs w:val="16"/>
                <w:rtl/>
              </w:rPr>
            </w:pPr>
            <w:r w:rsidRPr="00BA5D56">
              <w:rPr>
                <w:sz w:val="16"/>
                <w:szCs w:val="16"/>
              </w:rPr>
              <w:br w:type="page"/>
            </w:r>
            <w:r w:rsidRPr="00BA5D56">
              <w:rPr>
                <w:rFonts w:ascii="Arial Unicode MS" w:eastAsia="Arial Unicode MS" w:hAnsi="Arial Unicode MS" w:cs="Arial Unicode MS"/>
                <w:b/>
                <w:bCs/>
                <w:color w:val="595959" w:themeColor="text1" w:themeTint="A6"/>
                <w:sz w:val="16"/>
                <w:szCs w:val="16"/>
                <w:rtl/>
              </w:rPr>
              <w:t>تكلفة خدمة التاجر في نقاط البيع التابعة للشبكة السعودية للمدفوعات:</w:t>
            </w:r>
            <w:r w:rsidRPr="00BA5D56">
              <w:rPr>
                <w:rFonts w:ascii="Arial Unicode MS" w:eastAsia="Arial Unicode MS" w:hAnsi="Arial Unicode MS" w:cs="Arial Unicode MS"/>
                <w:b/>
                <w:bC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tl/>
              </w:rPr>
              <w:t>الرسوم التي على التاجر دفعها مقابل عمليات خدمة نقاط البيع التابعة للشبكة السعودية للمدفوعات. والتي يشار إليها فيما بعد بـ (تكلفة خدمة التاجر) "</w:t>
            </w:r>
            <w:r w:rsidRPr="00BA5D56">
              <w:rPr>
                <w:rFonts w:ascii="Arial Unicode MS" w:eastAsia="Arial Unicode MS" w:hAnsi="Arial Unicode MS" w:cs="Arial Unicode MS"/>
                <w:color w:val="595959" w:themeColor="text1" w:themeTint="A6"/>
                <w:sz w:val="16"/>
                <w:szCs w:val="16"/>
              </w:rPr>
              <w:t>MSC</w:t>
            </w:r>
            <w:r w:rsidRPr="00BA5D56">
              <w:rPr>
                <w:rFonts w:ascii="Arial Unicode MS" w:eastAsia="Arial Unicode MS" w:hAnsi="Arial Unicode MS" w:cs="Arial Unicode MS"/>
                <w:color w:val="595959" w:themeColor="text1" w:themeTint="A6"/>
                <w:sz w:val="16"/>
                <w:szCs w:val="16"/>
                <w:rtl/>
              </w:rPr>
              <w:t>".</w:t>
            </w:r>
          </w:p>
        </w:tc>
      </w:tr>
      <w:tr w:rsidR="00622316" w:rsidRPr="0050620F" w14:paraId="3736A577" w14:textId="77777777" w:rsidTr="00BA5D56">
        <w:trPr>
          <w:gridAfter w:val="1"/>
          <w:wAfter w:w="76" w:type="dxa"/>
        </w:trPr>
        <w:tc>
          <w:tcPr>
            <w:tcW w:w="5592" w:type="dxa"/>
            <w:gridSpan w:val="3"/>
            <w:vAlign w:val="center"/>
          </w:tcPr>
          <w:p w14:paraId="3736A575" w14:textId="77777777" w:rsidR="00622316" w:rsidRPr="00BA5D56" w:rsidRDefault="00622316" w:rsidP="00C05AA8">
            <w:pPr>
              <w:tabs>
                <w:tab w:val="left" w:pos="0"/>
              </w:tabs>
              <w:spacing w:line="200" w:lineRule="exact"/>
              <w:contextualSpacing/>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color w:val="595959" w:themeColor="text1" w:themeTint="A6"/>
                <w:sz w:val="16"/>
                <w:szCs w:val="16"/>
              </w:rPr>
              <w:t xml:space="preserve">Headings </w:t>
            </w:r>
            <w:proofErr w:type="gramStart"/>
            <w:r w:rsidRPr="00BA5D56">
              <w:rPr>
                <w:rFonts w:ascii="Arial Unicode MS" w:eastAsia="Arial Unicode MS" w:hAnsi="Arial Unicode MS" w:cs="Arial Unicode MS"/>
                <w:color w:val="595959" w:themeColor="text1" w:themeTint="A6"/>
                <w:sz w:val="16"/>
                <w:szCs w:val="16"/>
              </w:rPr>
              <w:t>are used</w:t>
            </w:r>
            <w:proofErr w:type="gramEnd"/>
            <w:r w:rsidRPr="00BA5D56">
              <w:rPr>
                <w:rFonts w:ascii="Arial Unicode MS" w:eastAsia="Arial Unicode MS" w:hAnsi="Arial Unicode MS" w:cs="Arial Unicode MS"/>
                <w:color w:val="595959" w:themeColor="text1" w:themeTint="A6"/>
                <w:sz w:val="16"/>
                <w:szCs w:val="16"/>
              </w:rPr>
              <w:t xml:space="preserve"> for convenience of reference only, and shall be ignored in the interpretation of this Agreement. </w:t>
            </w:r>
            <w:proofErr w:type="gramStart"/>
            <w:r w:rsidRPr="00BA5D56">
              <w:rPr>
                <w:rFonts w:ascii="Arial Unicode MS" w:eastAsia="Arial Unicode MS" w:hAnsi="Arial Unicode MS" w:cs="Arial Unicode MS"/>
                <w:color w:val="595959" w:themeColor="text1" w:themeTint="A6"/>
                <w:sz w:val="16"/>
                <w:szCs w:val="16"/>
              </w:rPr>
              <w:t>Reference to headings of the clauses are to be construed as references to clauses of this Agreement; words importing the plural, except where the context denotes otherwise, shall include the singular and vice versa; and references to persons shall be construed as references to an individual, firm, company, legal body, government body, unincorporated body of persons, an association or trust as the context may require.</w:t>
            </w:r>
            <w:proofErr w:type="gramEnd"/>
          </w:p>
        </w:tc>
        <w:tc>
          <w:tcPr>
            <w:tcW w:w="5591" w:type="dxa"/>
            <w:gridSpan w:val="5"/>
            <w:vAlign w:val="center"/>
          </w:tcPr>
          <w:p w14:paraId="3736A576" w14:textId="77777777" w:rsidR="00622316" w:rsidRPr="00BA5D56" w:rsidRDefault="00622316" w:rsidP="00662A25">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هذا وقد تم وضع العناوين المختصرة للشروط لسهولة الرجوع إليها فقط على أن تهمل هذه العناوين عند تفسير هذه الاتفاقية. كما تتمثل مرجعيات هذه الاتفاقية في شروطها وأحكامها، وحيث تعني الألفاظ التي تشير إلى الجمع تعني المفرد أيضاً والعكس غير صحيح باستثناء الحالات التي يستدعي فيها سياق النص غير ذلك، وأن الإشارة إلى أشخاص تفسر على أنها إشارة إلى فرد، مؤسسة، شركة، هيئة قانونية، هيئة حكومية، مجموعة أشخاص، جمعية، أو اتحاد شركات، وذلك حسبما </w:t>
            </w:r>
            <w:proofErr w:type="spellStart"/>
            <w:r w:rsidRPr="00BA5D56">
              <w:rPr>
                <w:rFonts w:ascii="Arial Unicode MS" w:eastAsia="Arial Unicode MS" w:hAnsi="Arial Unicode MS" w:cs="Arial Unicode MS"/>
                <w:color w:val="595959" w:themeColor="text1" w:themeTint="A6"/>
                <w:sz w:val="16"/>
                <w:szCs w:val="16"/>
                <w:rtl/>
              </w:rPr>
              <w:t>يقتضيه</w:t>
            </w:r>
            <w:proofErr w:type="spellEnd"/>
            <w:r w:rsidRPr="00BA5D56">
              <w:rPr>
                <w:rFonts w:ascii="Arial Unicode MS" w:eastAsia="Arial Unicode MS" w:hAnsi="Arial Unicode MS" w:cs="Arial Unicode MS"/>
                <w:color w:val="595959" w:themeColor="text1" w:themeTint="A6"/>
                <w:sz w:val="16"/>
                <w:szCs w:val="16"/>
                <w:rtl/>
              </w:rPr>
              <w:t xml:space="preserve"> سياق النص.</w:t>
            </w:r>
          </w:p>
        </w:tc>
      </w:tr>
      <w:tr w:rsidR="00622316" w:rsidRPr="0050620F" w14:paraId="3736A57A" w14:textId="77777777" w:rsidTr="00BA5D56">
        <w:trPr>
          <w:gridAfter w:val="1"/>
          <w:wAfter w:w="76" w:type="dxa"/>
        </w:trPr>
        <w:tc>
          <w:tcPr>
            <w:tcW w:w="5601" w:type="dxa"/>
            <w:gridSpan w:val="4"/>
            <w:shd w:val="clear" w:color="auto" w:fill="D9D9D9" w:themeFill="background1" w:themeFillShade="D9"/>
            <w:vAlign w:val="center"/>
          </w:tcPr>
          <w:p w14:paraId="3736A578" w14:textId="77777777" w:rsidR="00622316" w:rsidRPr="000D4F69" w:rsidRDefault="008832AA"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br w:type="page"/>
            </w:r>
            <w:r w:rsidR="0039432F">
              <w:br w:type="page"/>
            </w:r>
            <w:r w:rsidR="00622316" w:rsidRPr="000D4F69">
              <w:rPr>
                <w:rFonts w:ascii="Arial Unicode MS" w:eastAsia="Arial Unicode MS" w:hAnsi="Arial Unicode MS" w:cs="Arial Unicode MS"/>
                <w:b/>
                <w:bCs/>
                <w:color w:val="595959" w:themeColor="text1" w:themeTint="A6"/>
              </w:rPr>
              <w:t xml:space="preserve">Use of </w:t>
            </w:r>
            <w:r w:rsidR="00DF229B">
              <w:rPr>
                <w:rFonts w:ascii="Arial Unicode MS" w:eastAsia="Arial Unicode MS" w:hAnsi="Arial Unicode MS" w:cs="Arial Unicode MS"/>
                <w:b/>
                <w:bCs/>
                <w:color w:val="595959" w:themeColor="text1" w:themeTint="A6"/>
              </w:rPr>
              <w:t>MADA</w:t>
            </w:r>
            <w:r w:rsidR="00622316" w:rsidRPr="000D4F69">
              <w:rPr>
                <w:rFonts w:ascii="Arial Unicode MS" w:eastAsia="Arial Unicode MS" w:hAnsi="Arial Unicode MS" w:cs="Arial Unicode MS"/>
                <w:b/>
                <w:bCs/>
                <w:color w:val="595959" w:themeColor="text1" w:themeTint="A6"/>
              </w:rPr>
              <w:t xml:space="preserve"> Mark</w:t>
            </w:r>
          </w:p>
        </w:tc>
        <w:tc>
          <w:tcPr>
            <w:tcW w:w="5582" w:type="dxa"/>
            <w:gridSpan w:val="4"/>
            <w:shd w:val="clear" w:color="auto" w:fill="D9D9D9" w:themeFill="background1" w:themeFillShade="D9"/>
            <w:vAlign w:val="center"/>
          </w:tcPr>
          <w:p w14:paraId="3736A579" w14:textId="77777777" w:rsidR="00622316" w:rsidRPr="00AA5D0B" w:rsidRDefault="00622316"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Pr>
              <w:br w:type="page"/>
            </w:r>
            <w:r w:rsidRPr="00AA5D0B">
              <w:rPr>
                <w:rFonts w:ascii="Arial Unicode MS" w:eastAsia="Arial Unicode MS" w:hAnsi="Arial Unicode MS" w:cs="Arial Unicode MS"/>
                <w:b/>
                <w:bCs/>
                <w:color w:val="595959" w:themeColor="text1" w:themeTint="A6"/>
                <w:sz w:val="22"/>
                <w:szCs w:val="22"/>
                <w:rtl/>
              </w:rPr>
              <w:t>استخدام علامات الشبكة السعودية للمدفوعات</w:t>
            </w:r>
          </w:p>
        </w:tc>
      </w:tr>
      <w:tr w:rsidR="00622316" w:rsidRPr="0050620F" w14:paraId="3736A57D" w14:textId="77777777" w:rsidTr="00BA5D56">
        <w:trPr>
          <w:gridAfter w:val="1"/>
          <w:wAfter w:w="76" w:type="dxa"/>
        </w:trPr>
        <w:tc>
          <w:tcPr>
            <w:tcW w:w="5601" w:type="dxa"/>
            <w:gridSpan w:val="4"/>
            <w:vAlign w:val="center"/>
          </w:tcPr>
          <w:p w14:paraId="3736A57B" w14:textId="4F03A576" w:rsidR="00622316" w:rsidRPr="00BA5D56" w:rsidRDefault="00622316" w:rsidP="00C05AA8">
            <w:pPr>
              <w:pStyle w:val="ListParagraph"/>
              <w:numPr>
                <w:ilvl w:val="0"/>
                <w:numId w:val="33"/>
              </w:numPr>
              <w:tabs>
                <w:tab w:val="left" w:pos="0"/>
                <w:tab w:val="left" w:pos="162"/>
                <w:tab w:val="left" w:pos="357"/>
              </w:tabs>
              <w:bidi w:val="0"/>
              <w:spacing w:line="200" w:lineRule="exact"/>
              <w:ind w:left="0" w:firstLine="0"/>
              <w:jc w:val="both"/>
              <w:rPr>
                <w:rFonts w:ascii="Arial Unicode MS" w:eastAsia="Arial Unicode MS" w:hAnsi="Arial Unicode MS" w:cs="Arial Unicode MS"/>
                <w:color w:val="595959" w:themeColor="text1" w:themeTint="A6"/>
                <w:sz w:val="16"/>
                <w:szCs w:val="16"/>
                <w:rtl/>
              </w:rPr>
            </w:pPr>
            <w:proofErr w:type="gramStart"/>
            <w:r w:rsidRPr="00BA5D56">
              <w:rPr>
                <w:rFonts w:ascii="Arial Unicode MS" w:eastAsia="Arial Unicode MS" w:hAnsi="Arial Unicode MS" w:cs="Arial Unicode MS"/>
                <w:color w:val="595959" w:themeColor="text1" w:themeTint="A6"/>
                <w:sz w:val="16"/>
                <w:szCs w:val="16"/>
              </w:rPr>
              <w:t xml:space="preserve">The Saudi Investment Bank hereby grants to the Merchant a non-assignable exclusive license to use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Mark, or any other brand or mark that </w:t>
            </w:r>
            <w:r w:rsidR="00121551">
              <w:rPr>
                <w:rFonts w:ascii="Arial Unicode MS" w:eastAsia="Arial Unicode MS" w:hAnsi="Arial Unicode MS" w:cs="Arial Unicode MS"/>
                <w:color w:val="595959" w:themeColor="text1" w:themeTint="A6"/>
                <w:sz w:val="16"/>
                <w:szCs w:val="16"/>
              </w:rPr>
              <w:t>the regulatory authorities</w:t>
            </w:r>
            <w:r w:rsidRPr="00BA5D56">
              <w:rPr>
                <w:rFonts w:ascii="Arial Unicode MS" w:eastAsia="Arial Unicode MS" w:hAnsi="Arial Unicode MS" w:cs="Arial Unicode MS"/>
                <w:color w:val="595959" w:themeColor="text1" w:themeTint="A6"/>
                <w:sz w:val="16"/>
                <w:szCs w:val="16"/>
              </w:rPr>
              <w:t xml:space="preserve"> may elect to use, from time to time, in connection with such aspects of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transactions as are, or may be performed or conducted by the Merchant, in conformity with the terms of the Saudi Investment Bank in this regard.</w:t>
            </w:r>
            <w:proofErr w:type="gramEnd"/>
            <w:r w:rsidRPr="00BA5D56">
              <w:rPr>
                <w:rFonts w:ascii="Arial Unicode MS" w:eastAsia="Arial Unicode MS" w:hAnsi="Arial Unicode MS" w:cs="Arial Unicode MS"/>
                <w:color w:val="595959" w:themeColor="text1" w:themeTint="A6"/>
                <w:sz w:val="16"/>
                <w:szCs w:val="16"/>
              </w:rPr>
              <w:t xml:space="preserve"> The Merchant hereby undertakes not to contest or object to the exclusive ownership of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Mark or dispute the validity of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Mark.</w:t>
            </w:r>
          </w:p>
        </w:tc>
        <w:tc>
          <w:tcPr>
            <w:tcW w:w="5582" w:type="dxa"/>
            <w:gridSpan w:val="4"/>
            <w:vAlign w:val="center"/>
          </w:tcPr>
          <w:p w14:paraId="3736A57C" w14:textId="2C5BFBAC" w:rsidR="00622316" w:rsidRPr="00BA5D56" w:rsidRDefault="00622316" w:rsidP="00121551">
            <w:pPr>
              <w:pStyle w:val="ListParagraph"/>
              <w:numPr>
                <w:ilvl w:val="0"/>
                <w:numId w:val="1"/>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يمنح البنك السعودي للاستثمار بموجب هذه الاتفاقية التاجر ترخيصاً حصرياً وغير قابل للتنازل عنه لاستخدام علامة ال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 xml:space="preserve">أو أي علامات تجارية أخرى قد تختارها </w:t>
            </w:r>
            <w:r w:rsidR="00121551">
              <w:rPr>
                <w:rFonts w:ascii="Arial Unicode MS" w:eastAsia="Arial Unicode MS" w:hAnsi="Arial Unicode MS" w:cs="Arial Unicode MS" w:hint="cs"/>
                <w:color w:val="595959" w:themeColor="text1" w:themeTint="A6"/>
                <w:sz w:val="16"/>
                <w:szCs w:val="16"/>
                <w:rtl/>
              </w:rPr>
              <w:t>الجهات الرقابية</w:t>
            </w:r>
            <w:r w:rsidRPr="00BA5D56">
              <w:rPr>
                <w:rFonts w:ascii="Arial Unicode MS" w:eastAsia="Arial Unicode MS" w:hAnsi="Arial Unicode MS" w:cs="Arial Unicode MS"/>
                <w:color w:val="595959" w:themeColor="text1" w:themeTint="A6"/>
                <w:sz w:val="16"/>
                <w:szCs w:val="16"/>
                <w:rtl/>
              </w:rPr>
              <w:t xml:space="preserve"> من وقت لآخر في المعاملات ذات العلاقة بخدمة نقاط البيع التابعة للشبكة السعودية للمدفوعات، والتي ينفذها التاجر وفقاً لشروط البنك السعودي للاستثمار في هذه الخصوص، وبموجب هذا؛ يتعهد التاجر بعدم الاحتجاج أو المطالبة بحق امتلاكه لعلامة الشبكة السعودية للمدفوعات، أو أن ينازع ويعترض في ملكية وصلاحية علامة الشبكة السعودية للمدفوعات.</w:t>
            </w:r>
          </w:p>
        </w:tc>
      </w:tr>
      <w:tr w:rsidR="00622316" w:rsidRPr="0050620F" w14:paraId="3736A580" w14:textId="77777777" w:rsidTr="00BA5D56">
        <w:trPr>
          <w:gridAfter w:val="1"/>
          <w:wAfter w:w="76" w:type="dxa"/>
        </w:trPr>
        <w:tc>
          <w:tcPr>
            <w:tcW w:w="5601" w:type="dxa"/>
            <w:gridSpan w:val="4"/>
            <w:vAlign w:val="center"/>
          </w:tcPr>
          <w:p w14:paraId="3736A57E" w14:textId="2D705C6A" w:rsidR="00622316" w:rsidRPr="00BA5D56" w:rsidRDefault="00622316" w:rsidP="00C05AA8">
            <w:pPr>
              <w:pStyle w:val="ListParagraph"/>
              <w:numPr>
                <w:ilvl w:val="0"/>
                <w:numId w:val="33"/>
              </w:numPr>
              <w:tabs>
                <w:tab w:val="left" w:pos="0"/>
                <w:tab w:val="left" w:pos="222"/>
              </w:tabs>
              <w:bidi w:val="0"/>
              <w:spacing w:line="20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It </w:t>
            </w:r>
            <w:proofErr w:type="gramStart"/>
            <w:r w:rsidRPr="00BA5D56">
              <w:rPr>
                <w:rFonts w:ascii="Arial Unicode MS" w:eastAsia="Arial Unicode MS" w:hAnsi="Arial Unicode MS" w:cs="Arial Unicode MS"/>
                <w:color w:val="595959" w:themeColor="text1" w:themeTint="A6"/>
                <w:sz w:val="16"/>
                <w:szCs w:val="16"/>
              </w:rPr>
              <w:t>is hereby agreed</w:t>
            </w:r>
            <w:proofErr w:type="gramEnd"/>
            <w:r w:rsidRPr="00BA5D56">
              <w:rPr>
                <w:rFonts w:ascii="Arial Unicode MS" w:eastAsia="Arial Unicode MS" w:hAnsi="Arial Unicode MS" w:cs="Arial Unicode MS"/>
                <w:color w:val="595959" w:themeColor="text1" w:themeTint="A6"/>
                <w:sz w:val="16"/>
                <w:szCs w:val="16"/>
              </w:rPr>
              <w:t xml:space="preserve"> that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Mark, and any other brand or mark that </w:t>
            </w:r>
            <w:r w:rsidR="00121551">
              <w:rPr>
                <w:rFonts w:ascii="Arial Unicode MS" w:eastAsia="Arial Unicode MS" w:hAnsi="Arial Unicode MS" w:cs="Arial Unicode MS"/>
                <w:color w:val="595959" w:themeColor="text1" w:themeTint="A6"/>
                <w:sz w:val="16"/>
                <w:szCs w:val="16"/>
              </w:rPr>
              <w:t>the regulatory authority</w:t>
            </w:r>
            <w:r w:rsidRPr="00BA5D56">
              <w:rPr>
                <w:rFonts w:ascii="Arial Unicode MS" w:eastAsia="Arial Unicode MS" w:hAnsi="Arial Unicode MS" w:cs="Arial Unicode MS"/>
                <w:color w:val="595959" w:themeColor="text1" w:themeTint="A6"/>
                <w:sz w:val="16"/>
                <w:szCs w:val="16"/>
              </w:rPr>
              <w:t xml:space="preserve"> may elect to use, from time to time, shall be the exclusive property of </w:t>
            </w:r>
            <w:r w:rsidR="00121551">
              <w:rPr>
                <w:rFonts w:ascii="Arial Unicode MS" w:eastAsia="Arial Unicode MS" w:hAnsi="Arial Unicode MS" w:cs="Arial Unicode MS"/>
                <w:color w:val="595959" w:themeColor="text1" w:themeTint="A6"/>
                <w:sz w:val="16"/>
                <w:szCs w:val="16"/>
              </w:rPr>
              <w:t>the regulatory authority</w:t>
            </w:r>
            <w:r w:rsidR="00121551" w:rsidRPr="00BA5D56">
              <w:rPr>
                <w:rFonts w:ascii="Arial Unicode MS" w:eastAsia="Arial Unicode MS" w:hAnsi="Arial Unicode MS" w:cs="Arial Unicode M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Pr>
              <w:t>and the Merchant shall not make any unauthorized use of this Mark.</w:t>
            </w:r>
          </w:p>
        </w:tc>
        <w:tc>
          <w:tcPr>
            <w:tcW w:w="5582" w:type="dxa"/>
            <w:gridSpan w:val="4"/>
            <w:vAlign w:val="center"/>
          </w:tcPr>
          <w:p w14:paraId="3736A57F" w14:textId="4F617806" w:rsidR="00622316" w:rsidRPr="00BA5D56" w:rsidRDefault="00622316" w:rsidP="000D5075">
            <w:pPr>
              <w:pStyle w:val="ListParagraph"/>
              <w:numPr>
                <w:ilvl w:val="0"/>
                <w:numId w:val="1"/>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من المتفق عليه أن علامة ال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 xml:space="preserve">أو أي علامات تجارية أخرى قد تختارها </w:t>
            </w:r>
            <w:r w:rsidR="000D5075">
              <w:rPr>
                <w:rFonts w:ascii="Arial Unicode MS" w:eastAsia="Arial Unicode MS" w:hAnsi="Arial Unicode MS" w:cs="Arial Unicode MS" w:hint="cs"/>
                <w:color w:val="595959" w:themeColor="text1" w:themeTint="A6"/>
                <w:sz w:val="16"/>
                <w:szCs w:val="16"/>
                <w:rtl/>
              </w:rPr>
              <w:t>الجهات الرقابية</w:t>
            </w:r>
            <w:r w:rsidRPr="00BA5D56">
              <w:rPr>
                <w:rFonts w:ascii="Arial Unicode MS" w:eastAsia="Arial Unicode MS" w:hAnsi="Arial Unicode MS" w:cs="Arial Unicode MS"/>
                <w:color w:val="595959" w:themeColor="text1" w:themeTint="A6"/>
                <w:sz w:val="16"/>
                <w:szCs w:val="16"/>
                <w:rtl/>
              </w:rPr>
              <w:t xml:space="preserve"> من وقت لآخر هي ملك حصري للشبكة السعودية للمدفوعات، وأن على التاجر الامتناع عن أي استعمال للعلامة في غير ما هو مصرح به.</w:t>
            </w:r>
          </w:p>
        </w:tc>
      </w:tr>
      <w:tr w:rsidR="00622316" w:rsidRPr="0050620F" w14:paraId="3736A583" w14:textId="77777777" w:rsidTr="00BA5D56">
        <w:trPr>
          <w:gridAfter w:val="1"/>
          <w:wAfter w:w="76" w:type="dxa"/>
        </w:trPr>
        <w:tc>
          <w:tcPr>
            <w:tcW w:w="5601" w:type="dxa"/>
            <w:gridSpan w:val="4"/>
            <w:shd w:val="clear" w:color="auto" w:fill="D9D9D9" w:themeFill="background1" w:themeFillShade="D9"/>
            <w:vAlign w:val="center"/>
          </w:tcPr>
          <w:p w14:paraId="3736A581" w14:textId="77777777" w:rsidR="00622316" w:rsidRPr="000D4F69" w:rsidRDefault="00622316"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 xml:space="preserve">Installation and Maintenance of </w:t>
            </w:r>
            <w:r w:rsidR="00DF229B">
              <w:rPr>
                <w:rFonts w:ascii="Arial Unicode MS" w:eastAsia="Arial Unicode MS" w:hAnsi="Arial Unicode MS" w:cs="Arial Unicode MS"/>
                <w:b/>
                <w:bCs/>
                <w:color w:val="595959" w:themeColor="text1" w:themeTint="A6"/>
              </w:rPr>
              <w:t>MADA</w:t>
            </w:r>
            <w:r w:rsidRPr="000D4F69">
              <w:rPr>
                <w:rFonts w:ascii="Arial Unicode MS" w:eastAsia="Arial Unicode MS" w:hAnsi="Arial Unicode MS" w:cs="Arial Unicode MS"/>
                <w:b/>
                <w:bCs/>
                <w:color w:val="595959" w:themeColor="text1" w:themeTint="A6"/>
              </w:rPr>
              <w:t>-POS Terminals</w:t>
            </w:r>
          </w:p>
        </w:tc>
        <w:tc>
          <w:tcPr>
            <w:tcW w:w="5582" w:type="dxa"/>
            <w:gridSpan w:val="4"/>
            <w:shd w:val="clear" w:color="auto" w:fill="D9D9D9" w:themeFill="background1" w:themeFillShade="D9"/>
            <w:vAlign w:val="center"/>
          </w:tcPr>
          <w:p w14:paraId="3736A582" w14:textId="77777777" w:rsidR="00622316" w:rsidRPr="00AA5D0B" w:rsidRDefault="00622316"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تركيب وصيانة أجهزة نقاط البيع التابعة للشبكة السعودية للمدفوعات</w:t>
            </w:r>
          </w:p>
        </w:tc>
      </w:tr>
      <w:tr w:rsidR="00622316" w:rsidRPr="0050620F" w14:paraId="3736A586" w14:textId="77777777" w:rsidTr="00BA5D56">
        <w:trPr>
          <w:gridAfter w:val="1"/>
          <w:wAfter w:w="76" w:type="dxa"/>
        </w:trPr>
        <w:tc>
          <w:tcPr>
            <w:tcW w:w="5601" w:type="dxa"/>
            <w:gridSpan w:val="4"/>
            <w:vAlign w:val="center"/>
          </w:tcPr>
          <w:p w14:paraId="3736A584" w14:textId="77777777" w:rsidR="00622316" w:rsidRPr="00BA5D56" w:rsidRDefault="00622316" w:rsidP="00C05AA8">
            <w:pPr>
              <w:pStyle w:val="ListParagraph"/>
              <w:numPr>
                <w:ilvl w:val="0"/>
                <w:numId w:val="34"/>
              </w:numPr>
              <w:tabs>
                <w:tab w:val="left" w:pos="0"/>
                <w:tab w:val="left" w:pos="207"/>
              </w:tabs>
              <w:bidi w:val="0"/>
              <w:spacing w:line="20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Saudi Investment Bank shall install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Terminal(s) at the Merchant’s outlet subject to the terms and conditions contained or made, or to </w:t>
            </w:r>
            <w:proofErr w:type="gramStart"/>
            <w:r w:rsidRPr="00BA5D56">
              <w:rPr>
                <w:rFonts w:ascii="Arial Unicode MS" w:eastAsia="Arial Unicode MS" w:hAnsi="Arial Unicode MS" w:cs="Arial Unicode MS"/>
                <w:color w:val="595959" w:themeColor="text1" w:themeTint="A6"/>
                <w:sz w:val="16"/>
                <w:szCs w:val="16"/>
              </w:rPr>
              <w:t>be made</w:t>
            </w:r>
            <w:proofErr w:type="gramEnd"/>
            <w:r w:rsidRPr="00BA5D56">
              <w:rPr>
                <w:rFonts w:ascii="Arial Unicode MS" w:eastAsia="Arial Unicode MS" w:hAnsi="Arial Unicode MS" w:cs="Arial Unicode MS"/>
                <w:color w:val="595959" w:themeColor="text1" w:themeTint="A6"/>
                <w:sz w:val="16"/>
                <w:szCs w:val="16"/>
              </w:rPr>
              <w:t xml:space="preserve">, supplemental to the Agreement as amended from time to time, and subject to any regulations contained from time to time within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Operating Manuals. Subject to paragraph (C) of this Clause, and to paragraph (C) of Clause 19, all the costs and charges of installation and maintenance of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Terminal and providing terminal supplies shall be borne by the Saudi Investment Bank.</w:t>
            </w:r>
          </w:p>
        </w:tc>
        <w:tc>
          <w:tcPr>
            <w:tcW w:w="5582" w:type="dxa"/>
            <w:gridSpan w:val="4"/>
            <w:vAlign w:val="center"/>
          </w:tcPr>
          <w:p w14:paraId="3736A585" w14:textId="77777777" w:rsidR="00622316" w:rsidRPr="00BA5D56" w:rsidRDefault="00622316" w:rsidP="00F118C9">
            <w:pPr>
              <w:pStyle w:val="ListParagraph"/>
              <w:numPr>
                <w:ilvl w:val="0"/>
                <w:numId w:val="2"/>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يقوم البنك السعودي للاستثمار بتركيب أجهزة نقاط البيع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 xml:space="preserve">في فرع التاجر وفقاً لشروط وأحكام هذه الاتفاقية أو أية شروط وأحكام تضاف إليها أو تكملها، وذلك بحسب ما يتم إدخاله عليها من تعديلات من وقت </w:t>
            </w:r>
            <w:proofErr w:type="gramStart"/>
            <w:r w:rsidRPr="00BA5D56">
              <w:rPr>
                <w:rFonts w:ascii="Arial Unicode MS" w:eastAsia="Arial Unicode MS" w:hAnsi="Arial Unicode MS" w:cs="Arial Unicode MS"/>
                <w:color w:val="595959" w:themeColor="text1" w:themeTint="A6"/>
                <w:sz w:val="16"/>
                <w:szCs w:val="16"/>
                <w:rtl/>
              </w:rPr>
              <w:t>لآخر ،</w:t>
            </w:r>
            <w:proofErr w:type="gramEnd"/>
            <w:r w:rsidRPr="00BA5D56">
              <w:rPr>
                <w:rFonts w:ascii="Arial Unicode MS" w:eastAsia="Arial Unicode MS" w:hAnsi="Arial Unicode MS" w:cs="Arial Unicode MS"/>
                <w:color w:val="595959" w:themeColor="text1" w:themeTint="A6"/>
                <w:sz w:val="16"/>
                <w:szCs w:val="16"/>
                <w:rtl/>
              </w:rPr>
              <w:t xml:space="preserve"> ووفقاً لأية لوائح تتضمنها أدلة التشغيل من وقت لآخر، ووفقاً للفقرة (ج) من هذه الشروط والفقرة (ج) من الشرط (19) يتحمل البنك السعودي للاستثمار جميع نفقات وتكاليف تركيب وصيانة أجهزة البيع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وتوفير لوازم الأجهزة.</w:t>
            </w:r>
          </w:p>
        </w:tc>
      </w:tr>
      <w:tr w:rsidR="00622316" w:rsidRPr="0050620F" w14:paraId="3736A589" w14:textId="77777777" w:rsidTr="00BA5D56">
        <w:trPr>
          <w:gridAfter w:val="1"/>
          <w:wAfter w:w="76" w:type="dxa"/>
        </w:trPr>
        <w:tc>
          <w:tcPr>
            <w:tcW w:w="5601" w:type="dxa"/>
            <w:gridSpan w:val="4"/>
            <w:vAlign w:val="center"/>
          </w:tcPr>
          <w:p w14:paraId="3736A587" w14:textId="77777777" w:rsidR="00622316" w:rsidRPr="00BA5D56" w:rsidRDefault="00622316" w:rsidP="00C05AA8">
            <w:pPr>
              <w:pStyle w:val="ListParagraph"/>
              <w:numPr>
                <w:ilvl w:val="0"/>
                <w:numId w:val="34"/>
              </w:numPr>
              <w:tabs>
                <w:tab w:val="left" w:pos="0"/>
                <w:tab w:val="left" w:pos="192"/>
                <w:tab w:val="left" w:pos="252"/>
              </w:tabs>
              <w:bidi w:val="0"/>
              <w:spacing w:line="20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hereby authorizes the Saudi Investment Bank to procure or lease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terminals and to see that they are installed at the Merchant’s outlet at the site, or sites, mutually agreed upon between the Saudi Investment Bank and the Merchant either by the Saudi Investment Bank or by a third party duly appointed by the Saudi Investment Bank. The Merchant further guarantees to the Saudi Investment Bank the exclusive right to install and connect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terminals at any of the Merchant’s outlet(s) whereby no other bank </w:t>
            </w:r>
            <w:proofErr w:type="gramStart"/>
            <w:r w:rsidRPr="00BA5D56">
              <w:rPr>
                <w:rFonts w:ascii="Arial Unicode MS" w:eastAsia="Arial Unicode MS" w:hAnsi="Arial Unicode MS" w:cs="Arial Unicode MS"/>
                <w:color w:val="595959" w:themeColor="text1" w:themeTint="A6"/>
                <w:sz w:val="16"/>
                <w:szCs w:val="16"/>
              </w:rPr>
              <w:t>shall be permitted</w:t>
            </w:r>
            <w:proofErr w:type="gramEnd"/>
            <w:r w:rsidRPr="00BA5D56">
              <w:rPr>
                <w:rFonts w:ascii="Arial Unicode MS" w:eastAsia="Arial Unicode MS" w:hAnsi="Arial Unicode MS" w:cs="Arial Unicode MS"/>
                <w:color w:val="595959" w:themeColor="text1" w:themeTint="A6"/>
                <w:sz w:val="16"/>
                <w:szCs w:val="16"/>
              </w:rPr>
              <w:t xml:space="preserve"> to install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Terminals at such outlets.</w:t>
            </w:r>
          </w:p>
        </w:tc>
        <w:tc>
          <w:tcPr>
            <w:tcW w:w="5582" w:type="dxa"/>
            <w:gridSpan w:val="4"/>
            <w:vAlign w:val="center"/>
          </w:tcPr>
          <w:p w14:paraId="3736A588" w14:textId="77777777" w:rsidR="00622316" w:rsidRPr="00BA5D56" w:rsidRDefault="00622316" w:rsidP="00F118C9">
            <w:pPr>
              <w:pStyle w:val="ListParagraph"/>
              <w:numPr>
                <w:ilvl w:val="0"/>
                <w:numId w:val="2"/>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بموجب هذه الاتفاقية؛ يخول التاجر البنك السعودي للاستثمار بالتعاقد وتأمين أجهزة نقاط البيع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والتأكد من تركيبها في فرع التاجر أو في الموقع المتفق عليه بين التاجر والبنك السعودي للاستثمار، وذلك إما من قبل البنك أو من قبل طرف آخر يعينه البنك، كما يضمن التاجر للبنك السعودي للاستثمار دون غيره الحق التام في تركيب وتوصيل أجهزة نقاط البيع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في فرع / فروع التاجر، بحيث لا يكون لأي بنك آخر سلطة تركيب أجهزة نقاط البيع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في مثل هذه الفروع أو المواقع.</w:t>
            </w:r>
          </w:p>
        </w:tc>
      </w:tr>
      <w:tr w:rsidR="00622316" w:rsidRPr="0050620F" w14:paraId="3736A58C" w14:textId="77777777" w:rsidTr="00BA5D56">
        <w:trPr>
          <w:gridAfter w:val="1"/>
          <w:wAfter w:w="76" w:type="dxa"/>
        </w:trPr>
        <w:tc>
          <w:tcPr>
            <w:tcW w:w="5601" w:type="dxa"/>
            <w:gridSpan w:val="4"/>
            <w:vAlign w:val="center"/>
          </w:tcPr>
          <w:p w14:paraId="3736A58A" w14:textId="77777777" w:rsidR="00622316" w:rsidRPr="00BA5D56" w:rsidRDefault="00622316" w:rsidP="00C05AA8">
            <w:pPr>
              <w:pStyle w:val="ListParagraph"/>
              <w:numPr>
                <w:ilvl w:val="0"/>
                <w:numId w:val="34"/>
              </w:numPr>
              <w:tabs>
                <w:tab w:val="left" w:pos="0"/>
                <w:tab w:val="left" w:pos="252"/>
              </w:tabs>
              <w:bidi w:val="0"/>
              <w:spacing w:line="20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at its own expense, and before the agreed time of installation, shall prepare and provide the necessary power supply points, and space for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 (including signage &amp; supporting advertising literature, as </w:t>
            </w:r>
            <w:r w:rsidRPr="00BA5D56">
              <w:rPr>
                <w:rFonts w:ascii="Arial Unicode MS" w:eastAsia="Arial Unicode MS" w:hAnsi="Arial Unicode MS" w:cs="Arial Unicode MS"/>
                <w:color w:val="595959" w:themeColor="text1" w:themeTint="A6"/>
                <w:sz w:val="16"/>
                <w:szCs w:val="16"/>
              </w:rPr>
              <w:lastRenderedPageBreak/>
              <w:t>applicable) on the agreed site or sites at the Merchant’s Outlet. Any other in</w:t>
            </w:r>
            <w:r w:rsidR="000843E7" w:rsidRPr="00BA5D56">
              <w:rPr>
                <w:rFonts w:ascii="Arial Unicode MS" w:eastAsia="Arial Unicode MS" w:hAnsi="Arial Unicode MS" w:cs="Arial Unicode MS"/>
                <w:color w:val="595959" w:themeColor="text1" w:themeTint="A6"/>
                <w:sz w:val="16"/>
                <w:szCs w:val="16"/>
              </w:rPr>
              <w:t>frastructure requirements (i.e.</w:t>
            </w:r>
            <w:r w:rsidR="00B22329" w:rsidRPr="00BA5D56">
              <w:rPr>
                <w:rFonts w:ascii="Arial Unicode MS" w:eastAsia="Arial Unicode MS" w:hAnsi="Arial Unicode MS" w:cs="Arial Unicode M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Pr>
              <w:t xml:space="preserve">telecommunications) are to be provided by mutual agreement with the Saudi Investment Bank and/or </w:t>
            </w:r>
            <w:proofErr w:type="spellStart"/>
            <w:proofErr w:type="gramStart"/>
            <w:r w:rsidRPr="00BA5D56">
              <w:rPr>
                <w:rFonts w:ascii="Arial Unicode MS" w:eastAsia="Arial Unicode MS" w:hAnsi="Arial Unicode MS" w:cs="Arial Unicode MS"/>
                <w:color w:val="595959" w:themeColor="text1" w:themeTint="A6"/>
                <w:sz w:val="16"/>
                <w:szCs w:val="16"/>
              </w:rPr>
              <w:t>it’s</w:t>
            </w:r>
            <w:proofErr w:type="spellEnd"/>
            <w:proofErr w:type="gramEnd"/>
            <w:r w:rsidRPr="00BA5D56">
              <w:rPr>
                <w:rFonts w:ascii="Arial Unicode MS" w:eastAsia="Arial Unicode MS" w:hAnsi="Arial Unicode MS" w:cs="Arial Unicode MS"/>
                <w:color w:val="595959" w:themeColor="text1" w:themeTint="A6"/>
                <w:sz w:val="16"/>
                <w:szCs w:val="16"/>
              </w:rPr>
              <w:t xml:space="preserve"> authorized agents.</w:t>
            </w:r>
          </w:p>
        </w:tc>
        <w:tc>
          <w:tcPr>
            <w:tcW w:w="5582" w:type="dxa"/>
            <w:gridSpan w:val="4"/>
            <w:vAlign w:val="center"/>
          </w:tcPr>
          <w:p w14:paraId="3736A58B" w14:textId="77777777" w:rsidR="00622316" w:rsidRPr="00BA5D56" w:rsidRDefault="00622316" w:rsidP="00F118C9">
            <w:pPr>
              <w:pStyle w:val="ListParagraph"/>
              <w:numPr>
                <w:ilvl w:val="0"/>
                <w:numId w:val="2"/>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lastRenderedPageBreak/>
              <w:t>يتحمل التاجر قبل الموعد المتفق عليه مصاريف توفير وتجهيز نقاط التيار الكهربائي، ونقاط خطوط الاتصالات، والمساحة اللازمة لجهاز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 xml:space="preserve">(بما في ذلك الشعار الصوري والشعار النصي والعلامة والإعلان </w:t>
            </w:r>
            <w:r w:rsidRPr="00BA5D56">
              <w:rPr>
                <w:rFonts w:ascii="Arial Unicode MS" w:eastAsia="Arial Unicode MS" w:hAnsi="Arial Unicode MS" w:cs="Arial Unicode MS"/>
                <w:color w:val="595959" w:themeColor="text1" w:themeTint="A6"/>
                <w:sz w:val="16"/>
                <w:szCs w:val="16"/>
                <w:rtl/>
              </w:rPr>
              <w:lastRenderedPageBreak/>
              <w:t>المكتوب في المكان المتفق عليه وبالصيغة المتفق عليها) في الموقع أو المواقع المتفق عليها في فرع التاجر، على أن يتم تلبية أية متطلبات أخرى (مثال: وسائل الاتصالات) من خلال اتفاقية مشتركة بين البنك السعودي للاستثمار و/ أو أي من وكلائه المعتمدين.</w:t>
            </w:r>
          </w:p>
        </w:tc>
      </w:tr>
      <w:tr w:rsidR="00622316" w:rsidRPr="0050620F" w14:paraId="3736A58F" w14:textId="77777777" w:rsidTr="00BA5D56">
        <w:trPr>
          <w:gridAfter w:val="1"/>
          <w:wAfter w:w="76" w:type="dxa"/>
        </w:trPr>
        <w:tc>
          <w:tcPr>
            <w:tcW w:w="5601" w:type="dxa"/>
            <w:gridSpan w:val="4"/>
            <w:vAlign w:val="center"/>
          </w:tcPr>
          <w:p w14:paraId="3736A58D" w14:textId="77777777" w:rsidR="00622316" w:rsidRPr="00BA5D56" w:rsidRDefault="00622316" w:rsidP="00C05AA8">
            <w:pPr>
              <w:pStyle w:val="ListParagraph"/>
              <w:numPr>
                <w:ilvl w:val="0"/>
                <w:numId w:val="34"/>
              </w:numPr>
              <w:tabs>
                <w:tab w:val="left" w:pos="0"/>
                <w:tab w:val="left" w:pos="177"/>
                <w:tab w:val="left" w:pos="252"/>
              </w:tabs>
              <w:bidi w:val="0"/>
              <w:spacing w:line="20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lastRenderedPageBreak/>
              <w:t xml:space="preserve">The Saudi Investment Bank </w:t>
            </w:r>
            <w:proofErr w:type="gramStart"/>
            <w:r w:rsidRPr="00BA5D56">
              <w:rPr>
                <w:rFonts w:ascii="Arial Unicode MS" w:eastAsia="Arial Unicode MS" w:hAnsi="Arial Unicode MS" w:cs="Arial Unicode MS"/>
                <w:color w:val="595959" w:themeColor="text1" w:themeTint="A6"/>
                <w:sz w:val="16"/>
                <w:szCs w:val="16"/>
              </w:rPr>
              <w:t>shall at its own expense provide</w:t>
            </w:r>
            <w:proofErr w:type="gramEnd"/>
            <w:r w:rsidRPr="00BA5D56">
              <w:rPr>
                <w:rFonts w:ascii="Arial Unicode MS" w:eastAsia="Arial Unicode MS" w:hAnsi="Arial Unicode MS" w:cs="Arial Unicode MS"/>
                <w:color w:val="595959" w:themeColor="text1" w:themeTint="A6"/>
                <w:sz w:val="16"/>
                <w:szCs w:val="16"/>
              </w:rPr>
              <w:t xml:space="preserve">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Terminal(s) (including graphic and text signage, marketing &amp; advertising materials and literature) in respect of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POS rules and responsibilities, as stipulated by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subject to the payment of fees as specified in the Statement of Charges.</w:t>
            </w:r>
          </w:p>
        </w:tc>
        <w:tc>
          <w:tcPr>
            <w:tcW w:w="5582" w:type="dxa"/>
            <w:gridSpan w:val="4"/>
            <w:vAlign w:val="center"/>
          </w:tcPr>
          <w:p w14:paraId="3736A58E" w14:textId="77777777" w:rsidR="00622316" w:rsidRPr="00BA5D56" w:rsidRDefault="00622316" w:rsidP="00F118C9">
            <w:pPr>
              <w:pStyle w:val="ListParagraph"/>
              <w:numPr>
                <w:ilvl w:val="0"/>
                <w:numId w:val="2"/>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يتحمل البنك السعودي للاستثمار مصاريف توفير أجهزة نقاط البيع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(بما في ذلك الشعار الصوري والشعار النصي والتسويق والمواد الدعائية والتثقيفية) وفقاً لقواعد نظام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وبشرط سداد الرسوم المحددة في جدول رسوم الشبكة السعودية للمدفوعات.</w:t>
            </w:r>
          </w:p>
        </w:tc>
      </w:tr>
      <w:tr w:rsidR="00622316" w:rsidRPr="0050620F" w14:paraId="3736A592" w14:textId="77777777" w:rsidTr="00BA5D56">
        <w:trPr>
          <w:gridAfter w:val="1"/>
          <w:wAfter w:w="76" w:type="dxa"/>
        </w:trPr>
        <w:tc>
          <w:tcPr>
            <w:tcW w:w="5601" w:type="dxa"/>
            <w:gridSpan w:val="4"/>
            <w:shd w:val="clear" w:color="auto" w:fill="D9D9D9" w:themeFill="background1" w:themeFillShade="D9"/>
            <w:vAlign w:val="center"/>
          </w:tcPr>
          <w:p w14:paraId="3736A590" w14:textId="77777777" w:rsidR="00622316" w:rsidRPr="000D4F69" w:rsidRDefault="00622316"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 xml:space="preserve">Ownership of </w:t>
            </w:r>
            <w:r w:rsidR="00DF229B">
              <w:rPr>
                <w:rFonts w:ascii="Arial Unicode MS" w:eastAsia="Arial Unicode MS" w:hAnsi="Arial Unicode MS" w:cs="Arial Unicode MS"/>
                <w:b/>
                <w:bCs/>
                <w:color w:val="595959" w:themeColor="text1" w:themeTint="A6"/>
              </w:rPr>
              <w:t>MADA</w:t>
            </w:r>
            <w:r w:rsidRPr="000D4F69">
              <w:rPr>
                <w:rFonts w:ascii="Arial Unicode MS" w:eastAsia="Arial Unicode MS" w:hAnsi="Arial Unicode MS" w:cs="Arial Unicode MS"/>
                <w:b/>
                <w:bCs/>
                <w:color w:val="595959" w:themeColor="text1" w:themeTint="A6"/>
              </w:rPr>
              <w:t>-POS Terminals</w:t>
            </w:r>
          </w:p>
        </w:tc>
        <w:tc>
          <w:tcPr>
            <w:tcW w:w="5582" w:type="dxa"/>
            <w:gridSpan w:val="4"/>
            <w:shd w:val="clear" w:color="auto" w:fill="D9D9D9" w:themeFill="background1" w:themeFillShade="D9"/>
            <w:vAlign w:val="center"/>
          </w:tcPr>
          <w:p w14:paraId="3736A591" w14:textId="77777777" w:rsidR="00622316" w:rsidRPr="00AA5D0B" w:rsidRDefault="00622316"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ملكية أجهزة نقاط البيع التابعة للشبكة السعودية للمدفوعات</w:t>
            </w:r>
          </w:p>
        </w:tc>
      </w:tr>
      <w:tr w:rsidR="00622316" w:rsidRPr="0050620F" w14:paraId="3736A595" w14:textId="77777777" w:rsidTr="00BA5D56">
        <w:trPr>
          <w:gridAfter w:val="1"/>
          <w:wAfter w:w="76" w:type="dxa"/>
        </w:trPr>
        <w:tc>
          <w:tcPr>
            <w:tcW w:w="5601" w:type="dxa"/>
            <w:gridSpan w:val="4"/>
            <w:vAlign w:val="center"/>
          </w:tcPr>
          <w:p w14:paraId="3736A593" w14:textId="77777777" w:rsidR="00622316" w:rsidRPr="00BA5D56" w:rsidRDefault="00622316" w:rsidP="00C05AA8">
            <w:pPr>
              <w:spacing w:line="200" w:lineRule="exact"/>
              <w:contextualSpacing/>
              <w:jc w:val="both"/>
              <w:rPr>
                <w:sz w:val="16"/>
                <w:szCs w:val="16"/>
                <w:rtl/>
              </w:rPr>
            </w:pPr>
            <w:r w:rsidRPr="00BA5D56">
              <w:rPr>
                <w:rFonts w:ascii="Arial Unicode MS" w:eastAsia="Arial Unicode MS" w:hAnsi="Arial Unicode MS" w:cs="Arial Unicode MS"/>
                <w:color w:val="595959" w:themeColor="text1" w:themeTint="A6"/>
                <w:sz w:val="16"/>
                <w:szCs w:val="16"/>
              </w:rPr>
              <w:t xml:space="preserve">The Merchant hereby undertakes that only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terminals will be used for conducting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w:t>
            </w:r>
            <w:proofErr w:type="gramStart"/>
            <w:r w:rsidRPr="00BA5D56">
              <w:rPr>
                <w:rFonts w:ascii="Arial Unicode MS" w:eastAsia="Arial Unicode MS" w:hAnsi="Arial Unicode MS" w:cs="Arial Unicode MS"/>
                <w:color w:val="595959" w:themeColor="text1" w:themeTint="A6"/>
                <w:sz w:val="16"/>
                <w:szCs w:val="16"/>
              </w:rPr>
              <w:t>POS  transactions</w:t>
            </w:r>
            <w:proofErr w:type="gramEnd"/>
            <w:r w:rsidRPr="00BA5D56">
              <w:rPr>
                <w:sz w:val="16"/>
                <w:szCs w:val="16"/>
              </w:rPr>
              <w:t>.</w:t>
            </w:r>
          </w:p>
        </w:tc>
        <w:tc>
          <w:tcPr>
            <w:tcW w:w="5582" w:type="dxa"/>
            <w:gridSpan w:val="4"/>
            <w:vAlign w:val="center"/>
          </w:tcPr>
          <w:p w14:paraId="3736A594" w14:textId="77777777" w:rsidR="00622316" w:rsidRPr="00BA5D56" w:rsidRDefault="00622316" w:rsidP="00F118C9">
            <w:pPr>
              <w:tabs>
                <w:tab w:val="left" w:pos="0"/>
              </w:tabs>
              <w:bidi/>
              <w:spacing w:line="220" w:lineRule="exact"/>
              <w:ind w:left="360" w:hanging="360"/>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وهنا يتعهد التاجر باستخدام أجهزة نقاط البيع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في التعاملات داخل الشبكة السعودية للمدفوعات.</w:t>
            </w:r>
          </w:p>
        </w:tc>
      </w:tr>
      <w:tr w:rsidR="00622316" w:rsidRPr="0050620F" w14:paraId="3736A598" w14:textId="77777777" w:rsidTr="00BA5D56">
        <w:trPr>
          <w:gridAfter w:val="1"/>
          <w:wAfter w:w="76" w:type="dxa"/>
        </w:trPr>
        <w:tc>
          <w:tcPr>
            <w:tcW w:w="5601" w:type="dxa"/>
            <w:gridSpan w:val="4"/>
            <w:vAlign w:val="center"/>
          </w:tcPr>
          <w:p w14:paraId="3736A596" w14:textId="77777777" w:rsidR="00622316" w:rsidRPr="00BA5D56" w:rsidRDefault="00622316" w:rsidP="00C05AA8">
            <w:pPr>
              <w:pStyle w:val="ListParagraph"/>
              <w:numPr>
                <w:ilvl w:val="0"/>
                <w:numId w:val="35"/>
              </w:numPr>
              <w:tabs>
                <w:tab w:val="left" w:pos="0"/>
                <w:tab w:val="left" w:pos="192"/>
                <w:tab w:val="left" w:pos="252"/>
              </w:tabs>
              <w:bidi w:val="0"/>
              <w:spacing w:line="20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shall not entitled to claim the ownership of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terminals irrespective of the degree of their association with the Merchant’s branch. Additionally, the Merchant hereby agrees to return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terminals to the Saudi Investment Bank, including the logo and marketing and advertising materials, upon a written request from the Saudi Investment Bank at expiry of this Agreement.</w:t>
            </w:r>
          </w:p>
        </w:tc>
        <w:tc>
          <w:tcPr>
            <w:tcW w:w="5582" w:type="dxa"/>
            <w:gridSpan w:val="4"/>
            <w:vAlign w:val="center"/>
          </w:tcPr>
          <w:p w14:paraId="3736A597" w14:textId="77777777" w:rsidR="00622316" w:rsidRPr="00BA5D56" w:rsidRDefault="00622316" w:rsidP="00F118C9">
            <w:pPr>
              <w:pStyle w:val="ListParagraph"/>
              <w:numPr>
                <w:ilvl w:val="0"/>
                <w:numId w:val="3"/>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لا يحق للتاجر المطالبة بملكية أجهزة نقاط البيع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بصرف النظر عن درجة ارتباطها بفرع التاجر، ويوافق التاجر على إعادة أجهزة نقاط البيع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إلى البنك السعودي للاستثمار بما في ذلك الشعار ووسائل التسويق والمواد الدعائية وذلك بموجب طلب خطي من البنك السعودي للاستثمار عند انتهاء أمد هذه الاتفاقية.</w:t>
            </w:r>
          </w:p>
        </w:tc>
      </w:tr>
      <w:tr w:rsidR="00622316" w:rsidRPr="0050620F" w14:paraId="3736A59B" w14:textId="77777777" w:rsidTr="00BA5D56">
        <w:trPr>
          <w:gridAfter w:val="1"/>
          <w:wAfter w:w="76" w:type="dxa"/>
        </w:trPr>
        <w:tc>
          <w:tcPr>
            <w:tcW w:w="5601" w:type="dxa"/>
            <w:gridSpan w:val="4"/>
            <w:vAlign w:val="center"/>
          </w:tcPr>
          <w:p w14:paraId="3736A599" w14:textId="77777777" w:rsidR="00622316" w:rsidRPr="00BA5D56" w:rsidRDefault="00622316" w:rsidP="00C05AA8">
            <w:pPr>
              <w:pStyle w:val="ListParagraph"/>
              <w:numPr>
                <w:ilvl w:val="0"/>
                <w:numId w:val="35"/>
              </w:numPr>
              <w:tabs>
                <w:tab w:val="left" w:pos="0"/>
                <w:tab w:val="left" w:pos="267"/>
              </w:tabs>
              <w:bidi w:val="0"/>
              <w:spacing w:line="20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shall safeguard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terminals and shall exercise due care, diligence and caution to prevent unauthorized access to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 and/or system and shall not tamper, or procure or permit others to tamper in any way with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terminals. Additionally, the Merchant shall not abandon the acquisition and the protection of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terminals including any logo or marketing or promotional materials, except in accordance with the terms and conditions of this Agreement, or an official authorization thereto from the Saudi Investment Bank.</w:t>
            </w:r>
          </w:p>
        </w:tc>
        <w:tc>
          <w:tcPr>
            <w:tcW w:w="5582" w:type="dxa"/>
            <w:gridSpan w:val="4"/>
            <w:vAlign w:val="center"/>
          </w:tcPr>
          <w:p w14:paraId="3736A59A" w14:textId="77777777" w:rsidR="00622316" w:rsidRPr="00BA5D56" w:rsidRDefault="00622316" w:rsidP="00F118C9">
            <w:pPr>
              <w:pStyle w:val="ListParagraph"/>
              <w:numPr>
                <w:ilvl w:val="0"/>
                <w:numId w:val="3"/>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يتعهد التاجر بالمحافظة على أجهزة نقاط البيع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واتخاذ الإجراءات اللازمة لمنع أي مساس بأجهزة نقاط البيع التابعة للشبكة السعودية للمدفوعات، كما يتعهد بعدم العبث أو السماح لآخرين بالعبث بهذه الأجهزة بأي شكل، ولا يجوز للتاجر التخلي عن حيازة وحماية أجهزة نقاط البيع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بما في ذلك أي شعار أو مواد تسويقية أو دعائية إلا وفقاً لأحكام وشروط هذه الاتفاقية، أو بموجب تخويل رسمي من البنك السعودي للاستثمار بذلك.</w:t>
            </w:r>
          </w:p>
        </w:tc>
      </w:tr>
      <w:tr w:rsidR="00622316" w:rsidRPr="0050620F" w14:paraId="3736A59E" w14:textId="77777777" w:rsidTr="00BA5D56">
        <w:trPr>
          <w:gridAfter w:val="1"/>
          <w:wAfter w:w="76" w:type="dxa"/>
          <w:trHeight w:val="819"/>
        </w:trPr>
        <w:tc>
          <w:tcPr>
            <w:tcW w:w="5601" w:type="dxa"/>
            <w:gridSpan w:val="4"/>
            <w:vAlign w:val="center"/>
          </w:tcPr>
          <w:p w14:paraId="3736A59C" w14:textId="77777777" w:rsidR="00622316" w:rsidRPr="00BA5D56" w:rsidRDefault="00622316" w:rsidP="00C05AA8">
            <w:pPr>
              <w:pStyle w:val="ListParagraph"/>
              <w:numPr>
                <w:ilvl w:val="0"/>
                <w:numId w:val="35"/>
              </w:numPr>
              <w:tabs>
                <w:tab w:val="left" w:pos="0"/>
                <w:tab w:val="left" w:pos="237"/>
              </w:tabs>
              <w:bidi w:val="0"/>
              <w:spacing w:line="20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shall not sell, assign, mortgage, dispose of or encumber in any manner whatsoever,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terminals, or in any interest therein, or permit any of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terminals to be </w:t>
            </w:r>
            <w:proofErr w:type="gramStart"/>
            <w:r w:rsidRPr="00BA5D56">
              <w:rPr>
                <w:rFonts w:ascii="Arial Unicode MS" w:eastAsia="Arial Unicode MS" w:hAnsi="Arial Unicode MS" w:cs="Arial Unicode MS"/>
                <w:color w:val="595959" w:themeColor="text1" w:themeTint="A6"/>
                <w:sz w:val="16"/>
                <w:szCs w:val="16"/>
              </w:rPr>
              <w:t>sold</w:t>
            </w:r>
            <w:proofErr w:type="gramEnd"/>
            <w:r w:rsidRPr="00BA5D56">
              <w:rPr>
                <w:rFonts w:ascii="Arial Unicode MS" w:eastAsia="Arial Unicode MS" w:hAnsi="Arial Unicode MS" w:cs="Arial Unicode MS"/>
                <w:color w:val="595959" w:themeColor="text1" w:themeTint="A6"/>
                <w:sz w:val="16"/>
                <w:szCs w:val="16"/>
              </w:rPr>
              <w:t>, assigned, mortgaged, charged or otherwise encumbered in any manner.</w:t>
            </w:r>
          </w:p>
        </w:tc>
        <w:tc>
          <w:tcPr>
            <w:tcW w:w="5582" w:type="dxa"/>
            <w:gridSpan w:val="4"/>
            <w:vAlign w:val="center"/>
          </w:tcPr>
          <w:p w14:paraId="3736A59D" w14:textId="77777777" w:rsidR="00622316" w:rsidRPr="00BA5D56" w:rsidRDefault="00622316" w:rsidP="00F118C9">
            <w:pPr>
              <w:pStyle w:val="ListParagraph"/>
              <w:numPr>
                <w:ilvl w:val="0"/>
                <w:numId w:val="3"/>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يتعهد التاجر بعدم بيع أو التنازل عن أو رهن، أو التخلص من، أو التسبب بأي مديونية أو حجز بأي طريقة لأجهزة نقاط البيع التابعة للشبكة السعودية للمدفوعات، وعدم السماح بأي مما سبق فيما يتعلق بهذه الأجهزة.</w:t>
            </w:r>
          </w:p>
        </w:tc>
      </w:tr>
      <w:tr w:rsidR="00622316" w:rsidRPr="0050620F" w14:paraId="3736A5A1" w14:textId="77777777" w:rsidTr="00BA5D56">
        <w:trPr>
          <w:gridAfter w:val="1"/>
          <w:wAfter w:w="76" w:type="dxa"/>
        </w:trPr>
        <w:tc>
          <w:tcPr>
            <w:tcW w:w="5601" w:type="dxa"/>
            <w:gridSpan w:val="4"/>
            <w:vAlign w:val="center"/>
          </w:tcPr>
          <w:p w14:paraId="3736A59F" w14:textId="77777777" w:rsidR="00622316" w:rsidRPr="00BA5D56" w:rsidRDefault="00622316" w:rsidP="00C05AA8">
            <w:pPr>
              <w:pStyle w:val="ListParagraph"/>
              <w:numPr>
                <w:ilvl w:val="0"/>
                <w:numId w:val="35"/>
              </w:numPr>
              <w:tabs>
                <w:tab w:val="left" w:pos="0"/>
                <w:tab w:val="left" w:pos="222"/>
              </w:tabs>
              <w:bidi w:val="0"/>
              <w:spacing w:line="20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All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software and keys facilitated by the Saudi Investment Bank </w:t>
            </w:r>
            <w:proofErr w:type="gramStart"/>
            <w:r w:rsidRPr="00BA5D56">
              <w:rPr>
                <w:rFonts w:ascii="Arial Unicode MS" w:eastAsia="Arial Unicode MS" w:hAnsi="Arial Unicode MS" w:cs="Arial Unicode MS"/>
                <w:color w:val="595959" w:themeColor="text1" w:themeTint="A6"/>
                <w:sz w:val="16"/>
                <w:szCs w:val="16"/>
              </w:rPr>
              <w:t>shall on cancellation of this Agreement be removed or erased</w:t>
            </w:r>
            <w:proofErr w:type="gramEnd"/>
            <w:r w:rsidRPr="00BA5D56">
              <w:rPr>
                <w:rFonts w:ascii="Arial Unicode MS" w:eastAsia="Arial Unicode MS" w:hAnsi="Arial Unicode MS" w:cs="Arial Unicode MS"/>
                <w:color w:val="595959" w:themeColor="text1" w:themeTint="A6"/>
                <w:sz w:val="16"/>
                <w:szCs w:val="16"/>
              </w:rPr>
              <w:t>.</w:t>
            </w:r>
          </w:p>
        </w:tc>
        <w:tc>
          <w:tcPr>
            <w:tcW w:w="5582" w:type="dxa"/>
            <w:gridSpan w:val="4"/>
            <w:vAlign w:val="center"/>
          </w:tcPr>
          <w:p w14:paraId="3736A5A0" w14:textId="77777777" w:rsidR="00622316" w:rsidRPr="00BA5D56" w:rsidRDefault="00622316" w:rsidP="009E7122">
            <w:pPr>
              <w:pStyle w:val="ListParagraph"/>
              <w:numPr>
                <w:ilvl w:val="0"/>
                <w:numId w:val="3"/>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يتوجب حذف أو مسح جميع البرمجيات والرموز المفتاحية الخاصة بأنظمة نقاط البيع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 xml:space="preserve">والتي تم تهيئتها من طرف البنك السعودي للاستثمار؛ عند </w:t>
            </w:r>
            <w:proofErr w:type="spellStart"/>
            <w:r w:rsidRPr="00BA5D56">
              <w:rPr>
                <w:rFonts w:ascii="Arial Unicode MS" w:eastAsia="Arial Unicode MS" w:hAnsi="Arial Unicode MS" w:cs="Arial Unicode MS"/>
                <w:color w:val="595959" w:themeColor="text1" w:themeTint="A6"/>
                <w:sz w:val="16"/>
                <w:szCs w:val="16"/>
                <w:rtl/>
              </w:rPr>
              <w:t>الغاء</w:t>
            </w:r>
            <w:proofErr w:type="spellEnd"/>
            <w:r w:rsidRPr="00BA5D56">
              <w:rPr>
                <w:rFonts w:ascii="Arial Unicode MS" w:eastAsia="Arial Unicode MS" w:hAnsi="Arial Unicode MS" w:cs="Arial Unicode MS"/>
                <w:color w:val="595959" w:themeColor="text1" w:themeTint="A6"/>
                <w:sz w:val="16"/>
                <w:szCs w:val="16"/>
                <w:rtl/>
              </w:rPr>
              <w:t xml:space="preserve"> هذه الاتفاقية.</w:t>
            </w:r>
          </w:p>
        </w:tc>
      </w:tr>
      <w:tr w:rsidR="00622316" w:rsidRPr="0050620F" w14:paraId="3736A5A4" w14:textId="77777777" w:rsidTr="00BA5D56">
        <w:trPr>
          <w:gridAfter w:val="1"/>
          <w:wAfter w:w="76" w:type="dxa"/>
        </w:trPr>
        <w:tc>
          <w:tcPr>
            <w:tcW w:w="5601" w:type="dxa"/>
            <w:gridSpan w:val="4"/>
            <w:vAlign w:val="center"/>
          </w:tcPr>
          <w:p w14:paraId="3736A5A2" w14:textId="77777777" w:rsidR="00622316" w:rsidRPr="00BA5D56" w:rsidRDefault="00622316" w:rsidP="00C05AA8">
            <w:pPr>
              <w:pStyle w:val="ListParagraph"/>
              <w:numPr>
                <w:ilvl w:val="0"/>
                <w:numId w:val="35"/>
              </w:numPr>
              <w:tabs>
                <w:tab w:val="left" w:pos="0"/>
                <w:tab w:val="left" w:pos="237"/>
              </w:tabs>
              <w:bidi w:val="0"/>
              <w:spacing w:line="20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terminals </w:t>
            </w:r>
            <w:proofErr w:type="gramStart"/>
            <w:r w:rsidRPr="00BA5D56">
              <w:rPr>
                <w:rFonts w:ascii="Arial Unicode MS" w:eastAsia="Arial Unicode MS" w:hAnsi="Arial Unicode MS" w:cs="Arial Unicode MS"/>
                <w:color w:val="595959" w:themeColor="text1" w:themeTint="A6"/>
                <w:sz w:val="16"/>
                <w:szCs w:val="16"/>
              </w:rPr>
              <w:t>are provided</w:t>
            </w:r>
            <w:proofErr w:type="gramEnd"/>
            <w:r w:rsidRPr="00BA5D56">
              <w:rPr>
                <w:rFonts w:ascii="Arial Unicode MS" w:eastAsia="Arial Unicode MS" w:hAnsi="Arial Unicode MS" w:cs="Arial Unicode MS"/>
                <w:color w:val="595959" w:themeColor="text1" w:themeTint="A6"/>
                <w:sz w:val="16"/>
                <w:szCs w:val="16"/>
              </w:rPr>
              <w:t xml:space="preserve"> by the Saudi Investment Bank pursuant to the Terms &amp; Conditions of this Agreement and subject to conforming to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rules.</w:t>
            </w:r>
          </w:p>
        </w:tc>
        <w:tc>
          <w:tcPr>
            <w:tcW w:w="5582" w:type="dxa"/>
            <w:gridSpan w:val="4"/>
            <w:vAlign w:val="center"/>
          </w:tcPr>
          <w:p w14:paraId="3736A5A3" w14:textId="77777777" w:rsidR="00622316" w:rsidRPr="00BA5D56" w:rsidRDefault="00622316" w:rsidP="009E7122">
            <w:pPr>
              <w:pStyle w:val="ListParagraph"/>
              <w:numPr>
                <w:ilvl w:val="0"/>
                <w:numId w:val="3"/>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يتم منح أجهزة نقاط البيع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بواسطة البنك السعودي للاستثمار وفقا للشروط والأحكام المذكورة في هذه الاتفاقية وبالالتزام بما يرد في قواعد الشبكة السعودية للمدفوعات.</w:t>
            </w:r>
          </w:p>
        </w:tc>
      </w:tr>
      <w:tr w:rsidR="00622316" w:rsidRPr="0050620F" w14:paraId="3736A5A7" w14:textId="77777777" w:rsidTr="00BA5D56">
        <w:trPr>
          <w:gridAfter w:val="1"/>
          <w:wAfter w:w="76" w:type="dxa"/>
        </w:trPr>
        <w:tc>
          <w:tcPr>
            <w:tcW w:w="5601" w:type="dxa"/>
            <w:gridSpan w:val="4"/>
            <w:shd w:val="clear" w:color="auto" w:fill="D9D9D9" w:themeFill="background1" w:themeFillShade="D9"/>
            <w:vAlign w:val="center"/>
          </w:tcPr>
          <w:p w14:paraId="3736A5A5" w14:textId="77777777" w:rsidR="00622316" w:rsidRPr="000D4F69" w:rsidRDefault="00622316"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Opening an Account with the Saudi Investment Bank</w:t>
            </w:r>
          </w:p>
        </w:tc>
        <w:tc>
          <w:tcPr>
            <w:tcW w:w="5582" w:type="dxa"/>
            <w:gridSpan w:val="4"/>
            <w:shd w:val="clear" w:color="auto" w:fill="D9D9D9" w:themeFill="background1" w:themeFillShade="D9"/>
            <w:vAlign w:val="center"/>
          </w:tcPr>
          <w:p w14:paraId="3736A5A6" w14:textId="77777777" w:rsidR="00622316" w:rsidRPr="00AA5D0B" w:rsidRDefault="00622316"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 xml:space="preserve">فتح حساب لدى </w:t>
            </w:r>
            <w:r w:rsidRPr="00AA5D0B">
              <w:rPr>
                <w:rFonts w:ascii="Arial Unicode MS" w:eastAsia="Arial Unicode MS" w:hAnsi="Arial Unicode MS" w:cs="Arial Unicode MS" w:hint="cs"/>
                <w:b/>
                <w:bCs/>
                <w:color w:val="595959" w:themeColor="text1" w:themeTint="A6"/>
                <w:sz w:val="22"/>
                <w:szCs w:val="22"/>
                <w:rtl/>
              </w:rPr>
              <w:t>البنك السعودي للاستثمار</w:t>
            </w:r>
          </w:p>
        </w:tc>
      </w:tr>
      <w:tr w:rsidR="00622316" w:rsidRPr="0050620F" w14:paraId="3736A5AA" w14:textId="77777777" w:rsidTr="00BA5D56">
        <w:trPr>
          <w:gridAfter w:val="1"/>
          <w:wAfter w:w="76" w:type="dxa"/>
        </w:trPr>
        <w:tc>
          <w:tcPr>
            <w:tcW w:w="5601" w:type="dxa"/>
            <w:gridSpan w:val="4"/>
            <w:vAlign w:val="center"/>
          </w:tcPr>
          <w:p w14:paraId="3736A5A8" w14:textId="77777777" w:rsidR="00622316" w:rsidRPr="00BA5D56" w:rsidRDefault="00622316" w:rsidP="00C05AA8">
            <w:pPr>
              <w:pStyle w:val="ListParagraph"/>
              <w:numPr>
                <w:ilvl w:val="0"/>
                <w:numId w:val="36"/>
              </w:numPr>
              <w:tabs>
                <w:tab w:val="left" w:pos="0"/>
                <w:tab w:val="left" w:pos="252"/>
              </w:tabs>
              <w:bidi w:val="0"/>
              <w:spacing w:line="20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shall open an account, or accounts, (known as the Merchant Account) with the Saudi Investment Bank for the purpose of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transactions. In this regard, the Merchant shall testify that it has an existing and ongoing business relationship with the Saudi Investment Bank and further authorizes the Saudi Investment Bank to disclose this relationship to the banking authorities for the Merchant’s registration and association with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w:t>
            </w:r>
          </w:p>
        </w:tc>
        <w:tc>
          <w:tcPr>
            <w:tcW w:w="5582" w:type="dxa"/>
            <w:gridSpan w:val="4"/>
            <w:vAlign w:val="center"/>
          </w:tcPr>
          <w:p w14:paraId="3736A5A9" w14:textId="77777777" w:rsidR="00622316" w:rsidRPr="00BA5D56" w:rsidRDefault="00622316" w:rsidP="00EA6543">
            <w:pPr>
              <w:pStyle w:val="ListParagraph"/>
              <w:numPr>
                <w:ilvl w:val="0"/>
                <w:numId w:val="4"/>
              </w:numPr>
              <w:tabs>
                <w:tab w:val="left" w:pos="0"/>
                <w:tab w:val="right" w:pos="270"/>
              </w:tabs>
              <w:spacing w:line="220" w:lineRule="exact"/>
              <w:ind w:left="9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يقوم التاجر بفتح حساب أو عدة حسابات (تُعرف بحسابات التاجر) لدى </w:t>
            </w:r>
            <w:r w:rsidRPr="00BA5D56">
              <w:rPr>
                <w:rFonts w:ascii="Arial Unicode MS" w:eastAsia="Arial Unicode MS" w:hAnsi="Arial Unicode MS" w:cs="Arial Unicode MS" w:hint="cs"/>
                <w:color w:val="595959" w:themeColor="text1" w:themeTint="A6"/>
                <w:sz w:val="16"/>
                <w:szCs w:val="16"/>
                <w:rtl/>
              </w:rPr>
              <w:t>البنك السعودي للاستثمار</w:t>
            </w:r>
            <w:r w:rsidRPr="00BA5D56">
              <w:rPr>
                <w:rFonts w:ascii="Arial Unicode MS" w:eastAsia="Arial Unicode MS" w:hAnsi="Arial Unicode MS" w:cs="Arial Unicode MS"/>
                <w:color w:val="595959" w:themeColor="text1" w:themeTint="A6"/>
                <w:sz w:val="16"/>
                <w:szCs w:val="16"/>
                <w:rtl/>
              </w:rPr>
              <w:t xml:space="preserve"> بهدف إجراء العمليات الخاصة نقاط البيع التابع للشبكة السعودية للمدفوعات، ويشهد التاجر بأن لديه علاقة تجارية قائمة ومستمرة مع البنك السعودي للاستثمار، ويفوض البنك السعودي للاستثمار بالإفصاح عن هذه العلاقة للسلطات المصرفية الرسمية بالنسبة لتسجيل التاجر واشتراكه في الشبكة السعودية للمدفوعات.</w:t>
            </w:r>
          </w:p>
        </w:tc>
      </w:tr>
      <w:tr w:rsidR="00622316" w:rsidRPr="0050620F" w14:paraId="3736A5AD" w14:textId="77777777" w:rsidTr="00BA5D56">
        <w:trPr>
          <w:gridAfter w:val="1"/>
          <w:wAfter w:w="76" w:type="dxa"/>
        </w:trPr>
        <w:tc>
          <w:tcPr>
            <w:tcW w:w="5601" w:type="dxa"/>
            <w:gridSpan w:val="4"/>
            <w:vAlign w:val="center"/>
          </w:tcPr>
          <w:p w14:paraId="3736A5AB" w14:textId="77777777" w:rsidR="00622316" w:rsidRPr="00BA5D56" w:rsidRDefault="00622316" w:rsidP="00C05AA8">
            <w:pPr>
              <w:pStyle w:val="ListParagraph"/>
              <w:numPr>
                <w:ilvl w:val="0"/>
                <w:numId w:val="36"/>
              </w:numPr>
              <w:tabs>
                <w:tab w:val="left" w:pos="0"/>
                <w:tab w:val="left" w:pos="237"/>
              </w:tabs>
              <w:bidi w:val="0"/>
              <w:spacing w:line="20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When the Merchant designates an account for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transactions, the Merchant shall comply with the procedures laid down within the supplied rules applicable to the opening and maintenance such an account.</w:t>
            </w:r>
          </w:p>
        </w:tc>
        <w:tc>
          <w:tcPr>
            <w:tcW w:w="5582" w:type="dxa"/>
            <w:gridSpan w:val="4"/>
            <w:vAlign w:val="center"/>
          </w:tcPr>
          <w:p w14:paraId="3736A5AC" w14:textId="77777777" w:rsidR="00622316" w:rsidRPr="00BA5D56" w:rsidRDefault="00622316" w:rsidP="00EA6543">
            <w:pPr>
              <w:pStyle w:val="ListParagraph"/>
              <w:numPr>
                <w:ilvl w:val="0"/>
                <w:numId w:val="4"/>
              </w:numPr>
              <w:tabs>
                <w:tab w:val="left" w:pos="0"/>
                <w:tab w:val="right" w:pos="195"/>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عند قيام التاجر بتخصيص حساب لعمليات خدمة نقاط البيع التابع للشبكة السعودية للمدفوعات؛ فإنه يتعهد بالالتزام بالإجراءات المنصوص عليها في قواعد وتطبيقات فتح الحساب والاحتفاظ به.</w:t>
            </w:r>
          </w:p>
        </w:tc>
      </w:tr>
      <w:tr w:rsidR="00622316" w:rsidRPr="0050620F" w14:paraId="3736A5B0" w14:textId="77777777" w:rsidTr="00BA5D56">
        <w:trPr>
          <w:gridAfter w:val="1"/>
          <w:wAfter w:w="76" w:type="dxa"/>
        </w:trPr>
        <w:tc>
          <w:tcPr>
            <w:tcW w:w="5601" w:type="dxa"/>
            <w:gridSpan w:val="4"/>
            <w:vAlign w:val="center"/>
          </w:tcPr>
          <w:p w14:paraId="3736A5AE" w14:textId="77777777" w:rsidR="00622316" w:rsidRPr="00BA5D56" w:rsidRDefault="00622316" w:rsidP="00C05AA8">
            <w:pPr>
              <w:pStyle w:val="ListParagraph"/>
              <w:numPr>
                <w:ilvl w:val="0"/>
                <w:numId w:val="36"/>
              </w:numPr>
              <w:tabs>
                <w:tab w:val="left" w:pos="0"/>
                <w:tab w:val="left" w:pos="207"/>
              </w:tabs>
              <w:bidi w:val="0"/>
              <w:spacing w:line="20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lastRenderedPageBreak/>
              <w:t xml:space="preserve">It </w:t>
            </w:r>
            <w:proofErr w:type="gramStart"/>
            <w:r w:rsidRPr="00BA5D56">
              <w:rPr>
                <w:rFonts w:ascii="Arial Unicode MS" w:eastAsia="Arial Unicode MS" w:hAnsi="Arial Unicode MS" w:cs="Arial Unicode MS"/>
                <w:color w:val="595959" w:themeColor="text1" w:themeTint="A6"/>
                <w:sz w:val="16"/>
                <w:szCs w:val="16"/>
              </w:rPr>
              <w:t>is hereby agreed</w:t>
            </w:r>
            <w:proofErr w:type="gramEnd"/>
            <w:r w:rsidRPr="00BA5D56">
              <w:rPr>
                <w:rFonts w:ascii="Arial Unicode MS" w:eastAsia="Arial Unicode MS" w:hAnsi="Arial Unicode MS" w:cs="Arial Unicode MS"/>
                <w:color w:val="595959" w:themeColor="text1" w:themeTint="A6"/>
                <w:sz w:val="16"/>
                <w:szCs w:val="16"/>
              </w:rPr>
              <w:t xml:space="preserve"> that the Saudi Investment Bank may, and without liability or limit, refuse any or all transactions from, or to, the Merchant’s account with the Saudi Investment Bank. It is hereby understood and agreed by the parties hereto that no liability </w:t>
            </w:r>
            <w:proofErr w:type="gramStart"/>
            <w:r w:rsidRPr="00BA5D56">
              <w:rPr>
                <w:rFonts w:ascii="Arial Unicode MS" w:eastAsia="Arial Unicode MS" w:hAnsi="Arial Unicode MS" w:cs="Arial Unicode MS"/>
                <w:color w:val="595959" w:themeColor="text1" w:themeTint="A6"/>
                <w:sz w:val="16"/>
                <w:szCs w:val="16"/>
              </w:rPr>
              <w:t>shall be imputed</w:t>
            </w:r>
            <w:proofErr w:type="gramEnd"/>
            <w:r w:rsidRPr="00BA5D56">
              <w:rPr>
                <w:rFonts w:ascii="Arial Unicode MS" w:eastAsia="Arial Unicode MS" w:hAnsi="Arial Unicode MS" w:cs="Arial Unicode MS"/>
                <w:color w:val="595959" w:themeColor="text1" w:themeTint="A6"/>
                <w:sz w:val="16"/>
                <w:szCs w:val="16"/>
              </w:rPr>
              <w:t xml:space="preserve"> upon the Saudi Investment Bank for limiting or refusing any or all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transactions from, or to the Merchant’s account.</w:t>
            </w:r>
          </w:p>
        </w:tc>
        <w:tc>
          <w:tcPr>
            <w:tcW w:w="5582" w:type="dxa"/>
            <w:gridSpan w:val="4"/>
            <w:vAlign w:val="center"/>
          </w:tcPr>
          <w:p w14:paraId="3736A5AF" w14:textId="77777777" w:rsidR="00622316" w:rsidRPr="00BA5D56" w:rsidRDefault="00622316" w:rsidP="00EA6543">
            <w:pPr>
              <w:pStyle w:val="ListParagraph"/>
              <w:numPr>
                <w:ilvl w:val="0"/>
                <w:numId w:val="4"/>
              </w:numPr>
              <w:tabs>
                <w:tab w:val="left" w:pos="0"/>
                <w:tab w:val="right" w:pos="195"/>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يحق </w:t>
            </w:r>
            <w:r w:rsidRPr="00BA5D56">
              <w:rPr>
                <w:rFonts w:ascii="Arial Unicode MS" w:eastAsia="Arial Unicode MS" w:hAnsi="Arial Unicode MS" w:cs="Arial Unicode MS" w:hint="cs"/>
                <w:color w:val="595959" w:themeColor="text1" w:themeTint="A6"/>
                <w:sz w:val="16"/>
                <w:szCs w:val="16"/>
                <w:rtl/>
              </w:rPr>
              <w:t>للبنك السعودي للاستثمار</w:t>
            </w:r>
            <w:r w:rsidRPr="00BA5D56">
              <w:rPr>
                <w:rFonts w:ascii="Arial Unicode MS" w:eastAsia="Arial Unicode MS" w:hAnsi="Arial Unicode MS" w:cs="Arial Unicode MS"/>
                <w:color w:val="595959" w:themeColor="text1" w:themeTint="A6"/>
                <w:sz w:val="16"/>
                <w:szCs w:val="16"/>
                <w:rtl/>
              </w:rPr>
              <w:t>، ودون أدنى مسؤولية أو حد من الحدود؛ رفض أي من أو جميع العمليات الخاصة بحساب التاجر لد</w:t>
            </w:r>
            <w:r w:rsidRPr="00BA5D56">
              <w:rPr>
                <w:rFonts w:ascii="Arial Unicode MS" w:eastAsia="Arial Unicode MS" w:hAnsi="Arial Unicode MS" w:cs="Arial Unicode MS" w:hint="cs"/>
                <w:color w:val="595959" w:themeColor="text1" w:themeTint="A6"/>
                <w:sz w:val="16"/>
                <w:szCs w:val="16"/>
                <w:rtl/>
              </w:rPr>
              <w:t>يه</w:t>
            </w:r>
            <w:r w:rsidRPr="00BA5D56">
              <w:rPr>
                <w:rFonts w:ascii="Arial Unicode MS" w:eastAsia="Arial Unicode MS" w:hAnsi="Arial Unicode MS" w:cs="Arial Unicode MS"/>
                <w:color w:val="595959" w:themeColor="text1" w:themeTint="A6"/>
                <w:sz w:val="16"/>
                <w:szCs w:val="16"/>
                <w:rtl/>
              </w:rPr>
              <w:t xml:space="preserve"> سواء كانت تلك العمليات تتضمن القيد من أو في ذلك الحساب. ومن المعلوم والمتفق عليه من قبل طرفي هذه الاتفاقية على أنه لا يجوز تحميل البنك السعودي للاستثمار أية مسؤولية نتيجة لقيامه بتحديد أو رفض أي من أو جميع العمليات الخاصة بحساب التاجر الخاص بمعاملات خدمة نقاط البيع.</w:t>
            </w:r>
          </w:p>
        </w:tc>
      </w:tr>
      <w:tr w:rsidR="00622316" w:rsidRPr="0050620F" w14:paraId="3736A5B3" w14:textId="77777777" w:rsidTr="00BA5D56">
        <w:trPr>
          <w:gridAfter w:val="1"/>
          <w:wAfter w:w="76" w:type="dxa"/>
        </w:trPr>
        <w:tc>
          <w:tcPr>
            <w:tcW w:w="5601" w:type="dxa"/>
            <w:gridSpan w:val="4"/>
            <w:vAlign w:val="center"/>
          </w:tcPr>
          <w:p w14:paraId="3736A5B1" w14:textId="77777777" w:rsidR="00622316" w:rsidRPr="00BA5D56" w:rsidRDefault="00622316" w:rsidP="00C05AA8">
            <w:pPr>
              <w:pStyle w:val="ListParagraph"/>
              <w:numPr>
                <w:ilvl w:val="0"/>
                <w:numId w:val="36"/>
              </w:numPr>
              <w:tabs>
                <w:tab w:val="left" w:pos="0"/>
                <w:tab w:val="left" w:pos="222"/>
              </w:tabs>
              <w:bidi w:val="0"/>
              <w:spacing w:line="20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If, for any reason whatsoever, the Bank’s membership in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is terminated or the Bank ceases to be an involved Bank (member in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the Merchant, upon receipt of written notice thereof from the Bank, shall forthwith commence discussions with any of the other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member Banks for the reassignment of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transactions.</w:t>
            </w:r>
          </w:p>
        </w:tc>
        <w:tc>
          <w:tcPr>
            <w:tcW w:w="5582" w:type="dxa"/>
            <w:gridSpan w:val="4"/>
            <w:vAlign w:val="center"/>
          </w:tcPr>
          <w:p w14:paraId="3736A5B2" w14:textId="77777777" w:rsidR="00622316" w:rsidRPr="00BA5D56" w:rsidRDefault="00622316" w:rsidP="00EA6543">
            <w:pPr>
              <w:pStyle w:val="ListParagraph"/>
              <w:numPr>
                <w:ilvl w:val="0"/>
                <w:numId w:val="4"/>
              </w:numPr>
              <w:tabs>
                <w:tab w:val="left" w:pos="0"/>
                <w:tab w:val="right" w:pos="210"/>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إذا حدث أن ألغيت عضوية البنك في ال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ولم يعد البنك بنكاً معنياً (عضو في الشبكة السعودية للمدفوعات)؛ فإن التاجر سيقوم فور استلام إشعار مكتوب بذلك من البنك؛ بتحديد وتعيين أي من البنوك الأعضاء في ال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بالعمل على تشغيل خدمة نقاط البيع التابع للشبكة السعودية للمدفوعات.</w:t>
            </w:r>
          </w:p>
        </w:tc>
      </w:tr>
      <w:tr w:rsidR="00622316" w:rsidRPr="0050620F" w14:paraId="3736A5B6" w14:textId="77777777" w:rsidTr="00BA5D56">
        <w:trPr>
          <w:gridAfter w:val="1"/>
          <w:wAfter w:w="76" w:type="dxa"/>
        </w:trPr>
        <w:tc>
          <w:tcPr>
            <w:tcW w:w="5601" w:type="dxa"/>
            <w:gridSpan w:val="4"/>
            <w:shd w:val="clear" w:color="auto" w:fill="D9D9D9" w:themeFill="background1" w:themeFillShade="D9"/>
            <w:vAlign w:val="center"/>
          </w:tcPr>
          <w:p w14:paraId="3736A5B4" w14:textId="77777777" w:rsidR="00622316" w:rsidRPr="000D4F69" w:rsidRDefault="00DF229B"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MADA</w:t>
            </w:r>
            <w:r w:rsidR="00622316" w:rsidRPr="000D4F69">
              <w:rPr>
                <w:rFonts w:ascii="Arial Unicode MS" w:eastAsia="Arial Unicode MS" w:hAnsi="Arial Unicode MS" w:cs="Arial Unicode MS"/>
                <w:b/>
                <w:bCs/>
                <w:color w:val="595959" w:themeColor="text1" w:themeTint="A6"/>
              </w:rPr>
              <w:t xml:space="preserve"> Payment Card or PIN Driven Transactions</w:t>
            </w:r>
          </w:p>
        </w:tc>
        <w:tc>
          <w:tcPr>
            <w:tcW w:w="5582" w:type="dxa"/>
            <w:gridSpan w:val="4"/>
            <w:shd w:val="clear" w:color="auto" w:fill="D9D9D9" w:themeFill="background1" w:themeFillShade="D9"/>
            <w:vAlign w:val="center"/>
          </w:tcPr>
          <w:p w14:paraId="3736A5B5" w14:textId="77777777" w:rsidR="00622316" w:rsidRPr="00AA5D0B" w:rsidRDefault="00622316"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بطاقات الدفع الحاملة لشعار</w:t>
            </w:r>
            <w:r>
              <w:rPr>
                <w:rFonts w:ascii="Arial Unicode MS" w:eastAsia="Arial Unicode MS" w:hAnsi="Arial Unicode MS" w:cs="Arial Unicode MS" w:hint="cs"/>
                <w:b/>
                <w:bCs/>
                <w:color w:val="595959" w:themeColor="text1" w:themeTint="A6"/>
                <w:sz w:val="22"/>
                <w:szCs w:val="22"/>
                <w:rtl/>
              </w:rPr>
              <w:t xml:space="preserve"> </w:t>
            </w:r>
            <w:r w:rsidRPr="00AA5D0B">
              <w:rPr>
                <w:rFonts w:ascii="Arial Unicode MS" w:eastAsia="Arial Unicode MS" w:hAnsi="Arial Unicode MS" w:cs="Arial Unicode MS"/>
                <w:b/>
                <w:bCs/>
                <w:color w:val="595959" w:themeColor="text1" w:themeTint="A6"/>
                <w:sz w:val="22"/>
                <w:szCs w:val="22"/>
                <w:rtl/>
              </w:rPr>
              <w:t>ال</w:t>
            </w:r>
            <w:r w:rsidR="0086100B">
              <w:rPr>
                <w:rFonts w:ascii="Arial Unicode MS" w:eastAsia="Arial Unicode MS" w:hAnsi="Arial Unicode MS" w:cs="Arial Unicode MS"/>
                <w:b/>
                <w:bCs/>
                <w:color w:val="595959" w:themeColor="text1" w:themeTint="A6"/>
                <w:sz w:val="22"/>
                <w:szCs w:val="22"/>
                <w:rtl/>
              </w:rPr>
              <w:t xml:space="preserve">شبكة السعودية للمدفوعات (مدى) </w:t>
            </w:r>
            <w:r w:rsidRPr="00AA5D0B">
              <w:rPr>
                <w:rFonts w:ascii="Arial Unicode MS" w:eastAsia="Arial Unicode MS" w:hAnsi="Arial Unicode MS" w:cs="Arial Unicode MS"/>
                <w:b/>
                <w:bCs/>
                <w:color w:val="595959" w:themeColor="text1" w:themeTint="A6"/>
                <w:sz w:val="22"/>
                <w:szCs w:val="22"/>
                <w:rtl/>
              </w:rPr>
              <w:t>أو العمليات المعتمدة على أرقام التعريف الشخصية</w:t>
            </w:r>
          </w:p>
        </w:tc>
      </w:tr>
      <w:tr w:rsidR="00622316" w:rsidRPr="0050620F" w14:paraId="3736A5B9" w14:textId="77777777" w:rsidTr="00BA5D56">
        <w:trPr>
          <w:gridAfter w:val="1"/>
          <w:wAfter w:w="76" w:type="dxa"/>
        </w:trPr>
        <w:tc>
          <w:tcPr>
            <w:tcW w:w="5601" w:type="dxa"/>
            <w:gridSpan w:val="4"/>
            <w:vAlign w:val="center"/>
          </w:tcPr>
          <w:p w14:paraId="3736A5B7" w14:textId="77777777" w:rsidR="00622316" w:rsidRPr="00BA5D56" w:rsidRDefault="00622316" w:rsidP="00EA6543">
            <w:pPr>
              <w:tabs>
                <w:tab w:val="left" w:pos="0"/>
                <w:tab w:val="left" w:pos="3382"/>
                <w:tab w:val="right" w:pos="10962"/>
              </w:tabs>
              <w:spacing w:line="220" w:lineRule="exact"/>
              <w:ind w:hanging="18"/>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If the Cardholder has a chip card or PIN driven magnetic strip card, and it is used in conjunction with a terminal supplied by the Saudi Investment Bank, the provisions of this Agreement, where relevant</w:t>
            </w:r>
            <w:proofErr w:type="gramStart"/>
            <w:r w:rsidRPr="00BA5D56">
              <w:rPr>
                <w:rFonts w:ascii="Arial Unicode MS" w:eastAsia="Arial Unicode MS" w:hAnsi="Arial Unicode MS" w:cs="Arial Unicode MS"/>
                <w:color w:val="595959" w:themeColor="text1" w:themeTint="A6"/>
                <w:sz w:val="16"/>
                <w:szCs w:val="16"/>
              </w:rPr>
              <w:t>,  shall</w:t>
            </w:r>
            <w:proofErr w:type="gramEnd"/>
            <w:r w:rsidRPr="00BA5D56">
              <w:rPr>
                <w:rFonts w:ascii="Arial Unicode MS" w:eastAsia="Arial Unicode MS" w:hAnsi="Arial Unicode MS" w:cs="Arial Unicode MS"/>
                <w:color w:val="595959" w:themeColor="text1" w:themeTint="A6"/>
                <w:sz w:val="16"/>
                <w:szCs w:val="16"/>
              </w:rPr>
              <w:t xml:space="preserve"> apply to the use of such card.</w:t>
            </w:r>
          </w:p>
        </w:tc>
        <w:tc>
          <w:tcPr>
            <w:tcW w:w="5582" w:type="dxa"/>
            <w:gridSpan w:val="4"/>
            <w:vAlign w:val="center"/>
          </w:tcPr>
          <w:p w14:paraId="3736A5B8" w14:textId="77777777" w:rsidR="00622316" w:rsidRPr="00BA5D56" w:rsidRDefault="00622316" w:rsidP="00EA6543">
            <w:pPr>
              <w:tabs>
                <w:tab w:val="left" w:pos="0"/>
              </w:tabs>
              <w:bidi/>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إذا كان لدى حامل البطاقة شريحة أو بطاقة ذات شريط ممغنط برقم سري ويمكن استخدامها عبر أجهزة يقدمها البنك السعودي للاستثمار؛ فإن شروط وأحكام هذه الاتفاقية ذات العلاقة يتم تطبيقها عند استخدام مثل هذا النوع من البطاقات.</w:t>
            </w:r>
          </w:p>
        </w:tc>
      </w:tr>
      <w:tr w:rsidR="00622316" w:rsidRPr="0050620F" w14:paraId="3736A5BC" w14:textId="77777777" w:rsidTr="00BA5D56">
        <w:trPr>
          <w:gridAfter w:val="1"/>
          <w:wAfter w:w="76" w:type="dxa"/>
        </w:trPr>
        <w:tc>
          <w:tcPr>
            <w:tcW w:w="5601" w:type="dxa"/>
            <w:gridSpan w:val="4"/>
            <w:shd w:val="clear" w:color="auto" w:fill="D9D9D9" w:themeFill="background1" w:themeFillShade="D9"/>
            <w:vAlign w:val="center"/>
          </w:tcPr>
          <w:p w14:paraId="3736A5BA" w14:textId="77777777" w:rsidR="00622316" w:rsidRPr="000D4F69" w:rsidRDefault="00622316"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General Obligations of the Merchant</w:t>
            </w:r>
          </w:p>
        </w:tc>
        <w:tc>
          <w:tcPr>
            <w:tcW w:w="5582" w:type="dxa"/>
            <w:gridSpan w:val="4"/>
            <w:shd w:val="clear" w:color="auto" w:fill="D9D9D9" w:themeFill="background1" w:themeFillShade="D9"/>
            <w:vAlign w:val="center"/>
          </w:tcPr>
          <w:p w14:paraId="3736A5BB" w14:textId="77777777" w:rsidR="00622316" w:rsidRPr="00AA5D0B" w:rsidRDefault="00622316"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التزامات عامة على التاجر</w:t>
            </w:r>
          </w:p>
        </w:tc>
      </w:tr>
      <w:tr w:rsidR="00622316" w:rsidRPr="0050620F" w14:paraId="3736A5BF" w14:textId="77777777" w:rsidTr="00BA5D56">
        <w:trPr>
          <w:gridAfter w:val="1"/>
          <w:wAfter w:w="76" w:type="dxa"/>
        </w:trPr>
        <w:tc>
          <w:tcPr>
            <w:tcW w:w="5601" w:type="dxa"/>
            <w:gridSpan w:val="4"/>
            <w:vAlign w:val="center"/>
          </w:tcPr>
          <w:p w14:paraId="3736A5BD" w14:textId="77777777" w:rsidR="00622316" w:rsidRPr="00BA5D56" w:rsidRDefault="00622316" w:rsidP="009E7122">
            <w:pPr>
              <w:tabs>
                <w:tab w:val="left" w:pos="0"/>
                <w:tab w:val="left" w:pos="3382"/>
                <w:tab w:val="right" w:pos="10962"/>
              </w:tabs>
              <w:spacing w:line="220" w:lineRule="exact"/>
              <w:ind w:left="360" w:hanging="360"/>
              <w:contextualSpacing/>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The Merchant shall:</w:t>
            </w:r>
          </w:p>
        </w:tc>
        <w:tc>
          <w:tcPr>
            <w:tcW w:w="5582" w:type="dxa"/>
            <w:gridSpan w:val="4"/>
            <w:vAlign w:val="center"/>
          </w:tcPr>
          <w:p w14:paraId="3736A5BE" w14:textId="77777777" w:rsidR="00622316" w:rsidRPr="00BA5D56" w:rsidRDefault="00622316" w:rsidP="009E7122">
            <w:pPr>
              <w:tabs>
                <w:tab w:val="left" w:pos="0"/>
              </w:tabs>
              <w:bidi/>
              <w:spacing w:line="220" w:lineRule="exact"/>
              <w:ind w:left="360" w:hanging="360"/>
              <w:contextualSpacing/>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يجب على التاجر:</w:t>
            </w:r>
          </w:p>
        </w:tc>
      </w:tr>
      <w:tr w:rsidR="00622316" w:rsidRPr="0050620F" w14:paraId="3736A5C2" w14:textId="77777777" w:rsidTr="00BA5D56">
        <w:trPr>
          <w:gridAfter w:val="1"/>
          <w:wAfter w:w="76" w:type="dxa"/>
        </w:trPr>
        <w:tc>
          <w:tcPr>
            <w:tcW w:w="5601" w:type="dxa"/>
            <w:gridSpan w:val="4"/>
            <w:vAlign w:val="center"/>
          </w:tcPr>
          <w:p w14:paraId="3736A5C0" w14:textId="77777777" w:rsidR="00622316" w:rsidRPr="00BA5D56" w:rsidRDefault="00622316"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Supply the goods and/or services to the Cardholder who effects a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POS purchase transaction at the cash sale prices of the Merchant, subject to any applicable discounts without imposition of any cash sale  surcharge, commission or taking any security from the Cardholder in relation to such transactions. </w:t>
            </w:r>
          </w:p>
        </w:tc>
        <w:tc>
          <w:tcPr>
            <w:tcW w:w="5582" w:type="dxa"/>
            <w:gridSpan w:val="4"/>
            <w:vAlign w:val="center"/>
          </w:tcPr>
          <w:p w14:paraId="3736A5C1"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تقديم بضائع و/أو خدمات التاجر إلى حامل البطاقة الذي يقوم بعملية الشراء عبر خدمة نقاط البيع التابع للشبكة السعودية للمدفوعات، وذلك بأسعار البيع نقداً الخاصة بالتاجر مع منح أية خصومات مطبقة من قبل التاجر، ودون فرض أية زيادة على أسعار البيع نقداً أو تقاضي أية عمولة أو تأمين من حامل البطاقة بخصوص هذه العملية.</w:t>
            </w:r>
          </w:p>
        </w:tc>
      </w:tr>
      <w:tr w:rsidR="00622316" w:rsidRPr="0050620F" w14:paraId="3736A5C5" w14:textId="77777777" w:rsidTr="00BA5D56">
        <w:trPr>
          <w:gridAfter w:val="1"/>
          <w:wAfter w:w="76" w:type="dxa"/>
        </w:trPr>
        <w:tc>
          <w:tcPr>
            <w:tcW w:w="5601" w:type="dxa"/>
            <w:gridSpan w:val="4"/>
            <w:vAlign w:val="center"/>
          </w:tcPr>
          <w:p w14:paraId="3736A5C3" w14:textId="77777777" w:rsidR="00622316" w:rsidRPr="00BA5D56" w:rsidRDefault="00622316"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Refrain from the use of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terminals for any other business other than the transactions directly associated with the Merchant’s Outlet and Commercial Registration Number as defined in this Agreement;</w:t>
            </w:r>
          </w:p>
        </w:tc>
        <w:tc>
          <w:tcPr>
            <w:tcW w:w="5582" w:type="dxa"/>
            <w:gridSpan w:val="4"/>
            <w:vAlign w:val="center"/>
          </w:tcPr>
          <w:p w14:paraId="3736A5C4"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عدم استخدام أجهزة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في أي أعمال أخرى، واستخدامها فقط للعمليات المباشرة التي تخص فرع التاجر ورقم سجله التجاري كما هو منصوص عليه في هذه الاتفاقية.</w:t>
            </w:r>
          </w:p>
        </w:tc>
      </w:tr>
      <w:tr w:rsidR="00622316" w:rsidRPr="0050620F" w14:paraId="3736A5C8" w14:textId="77777777" w:rsidTr="00BA5D56">
        <w:trPr>
          <w:gridAfter w:val="1"/>
          <w:wAfter w:w="76" w:type="dxa"/>
        </w:trPr>
        <w:tc>
          <w:tcPr>
            <w:tcW w:w="5601" w:type="dxa"/>
            <w:gridSpan w:val="4"/>
            <w:vAlign w:val="center"/>
          </w:tcPr>
          <w:p w14:paraId="3736A5C6" w14:textId="77777777" w:rsidR="00622316" w:rsidRPr="00BA5D56" w:rsidRDefault="00622316"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Ensure that their Merchant’s name/brand and outlet location </w:t>
            </w:r>
            <w:proofErr w:type="gramStart"/>
            <w:r w:rsidRPr="00BA5D56">
              <w:rPr>
                <w:rFonts w:ascii="Arial Unicode MS" w:eastAsia="Arial Unicode MS" w:hAnsi="Arial Unicode MS" w:cs="Arial Unicode MS"/>
                <w:color w:val="595959" w:themeColor="text1" w:themeTint="A6"/>
                <w:sz w:val="16"/>
                <w:szCs w:val="16"/>
              </w:rPr>
              <w:t>is printed</w:t>
            </w:r>
            <w:proofErr w:type="gramEnd"/>
            <w:r w:rsidRPr="00BA5D56">
              <w:rPr>
                <w:rFonts w:ascii="Arial Unicode MS" w:eastAsia="Arial Unicode MS" w:hAnsi="Arial Unicode MS" w:cs="Arial Unicode MS"/>
                <w:color w:val="595959" w:themeColor="text1" w:themeTint="A6"/>
                <w:sz w:val="16"/>
                <w:szCs w:val="16"/>
              </w:rPr>
              <w:t xml:space="preserve"> clearly and accurately on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Receipt. </w:t>
            </w:r>
          </w:p>
        </w:tc>
        <w:tc>
          <w:tcPr>
            <w:tcW w:w="5582" w:type="dxa"/>
            <w:gridSpan w:val="4"/>
            <w:vAlign w:val="center"/>
          </w:tcPr>
          <w:p w14:paraId="3736A5C7"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التأكد من أن اسم التاجر أو علامته المسجلة أو موقع فروعه مطبوعة بوضوح على إيصال نقاط البيع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وبصورة صحيحة.</w:t>
            </w:r>
          </w:p>
        </w:tc>
      </w:tr>
      <w:tr w:rsidR="00622316" w:rsidRPr="0050620F" w14:paraId="3736A5CB" w14:textId="77777777" w:rsidTr="00BA5D56">
        <w:trPr>
          <w:gridAfter w:val="1"/>
          <w:wAfter w:w="76" w:type="dxa"/>
        </w:trPr>
        <w:tc>
          <w:tcPr>
            <w:tcW w:w="5601" w:type="dxa"/>
            <w:gridSpan w:val="4"/>
            <w:vAlign w:val="center"/>
          </w:tcPr>
          <w:p w14:paraId="3736A5C9" w14:textId="77777777" w:rsidR="00622316" w:rsidRPr="00BA5D56" w:rsidRDefault="00622316"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Refrain from setting any minimum or maximum amounts in respect of transaction values for a customer using a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card.</w:t>
            </w:r>
          </w:p>
        </w:tc>
        <w:tc>
          <w:tcPr>
            <w:tcW w:w="5582" w:type="dxa"/>
            <w:gridSpan w:val="4"/>
            <w:vAlign w:val="center"/>
          </w:tcPr>
          <w:p w14:paraId="3736A5CA"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عدم فرض أي حد أدنى أو أعلى لقيمة عمليات خدمة نقاط البيع التابع للشبكة السعودية للمدفوعات، على حامل البطاقة الذي يرغب </w:t>
            </w:r>
            <w:proofErr w:type="spellStart"/>
            <w:r w:rsidRPr="00BA5D56">
              <w:rPr>
                <w:rFonts w:ascii="Arial Unicode MS" w:eastAsia="Arial Unicode MS" w:hAnsi="Arial Unicode MS" w:cs="Arial Unicode MS"/>
                <w:color w:val="595959" w:themeColor="text1" w:themeTint="A6"/>
                <w:sz w:val="16"/>
                <w:szCs w:val="16"/>
                <w:rtl/>
              </w:rPr>
              <w:t>بإستخدام</w:t>
            </w:r>
            <w:proofErr w:type="spellEnd"/>
            <w:r w:rsidRPr="00BA5D56">
              <w:rPr>
                <w:rFonts w:ascii="Arial Unicode MS" w:eastAsia="Arial Unicode MS" w:hAnsi="Arial Unicode MS" w:cs="Arial Unicode MS"/>
                <w:color w:val="595959" w:themeColor="text1" w:themeTint="A6"/>
                <w:sz w:val="16"/>
                <w:szCs w:val="16"/>
                <w:rtl/>
              </w:rPr>
              <w:t xml:space="preserve"> خدمة نقاط البيع التابع للشبكة السعودية للمدفوعات.</w:t>
            </w:r>
          </w:p>
        </w:tc>
      </w:tr>
      <w:tr w:rsidR="00622316" w:rsidRPr="0050620F" w14:paraId="3736A5CE" w14:textId="77777777" w:rsidTr="00BA5D56">
        <w:trPr>
          <w:gridAfter w:val="1"/>
          <w:wAfter w:w="76" w:type="dxa"/>
        </w:trPr>
        <w:tc>
          <w:tcPr>
            <w:tcW w:w="5601" w:type="dxa"/>
            <w:gridSpan w:val="4"/>
            <w:vAlign w:val="center"/>
          </w:tcPr>
          <w:p w14:paraId="3736A5CC" w14:textId="77777777" w:rsidR="00622316" w:rsidRPr="00BA5D56" w:rsidRDefault="00622316"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Ensure that the </w:t>
            </w:r>
            <w:proofErr w:type="gramStart"/>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equipment and media provided or approved by the Saudi Investment Bank will be used by the Merchant</w:t>
            </w:r>
            <w:proofErr w:type="gramEnd"/>
            <w:r w:rsidRPr="00BA5D56">
              <w:rPr>
                <w:rFonts w:ascii="Arial Unicode MS" w:eastAsia="Arial Unicode MS" w:hAnsi="Arial Unicode MS" w:cs="Arial Unicode MS"/>
                <w:color w:val="595959" w:themeColor="text1" w:themeTint="A6"/>
                <w:sz w:val="16"/>
                <w:szCs w:val="16"/>
              </w:rPr>
              <w:t xml:space="preserve"> strictly in accordance with the rules and regulations of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or any other card scheme agreement.</w:t>
            </w:r>
          </w:p>
        </w:tc>
        <w:tc>
          <w:tcPr>
            <w:tcW w:w="5582" w:type="dxa"/>
            <w:gridSpan w:val="4"/>
            <w:vAlign w:val="center"/>
          </w:tcPr>
          <w:p w14:paraId="3736A5CD"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التأكد من أن أجهزة والوسائل الخاصة بخدمة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المقدمة من البنك السعودي للاستثمار أو المعتمدة منه ستستخدم فقط من قبل التاجر وفقاً للوائح وقواعد ال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أو أي اتفاقية تعامل ببطاقات دفع أخرى.</w:t>
            </w:r>
          </w:p>
        </w:tc>
      </w:tr>
      <w:tr w:rsidR="00622316" w:rsidRPr="0050620F" w14:paraId="3736A5D1" w14:textId="77777777" w:rsidTr="00BA5D56">
        <w:trPr>
          <w:gridAfter w:val="1"/>
          <w:wAfter w:w="76" w:type="dxa"/>
        </w:trPr>
        <w:tc>
          <w:tcPr>
            <w:tcW w:w="5601" w:type="dxa"/>
            <w:gridSpan w:val="4"/>
            <w:vAlign w:val="center"/>
          </w:tcPr>
          <w:p w14:paraId="3736A5CF" w14:textId="77777777" w:rsidR="00622316" w:rsidRPr="00BA5D56" w:rsidRDefault="00622316"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Ensure that any supplied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terminals </w:t>
            </w:r>
            <w:proofErr w:type="gramStart"/>
            <w:r w:rsidRPr="00BA5D56">
              <w:rPr>
                <w:rFonts w:ascii="Arial Unicode MS" w:eastAsia="Arial Unicode MS" w:hAnsi="Arial Unicode MS" w:cs="Arial Unicode MS"/>
                <w:color w:val="595959" w:themeColor="text1" w:themeTint="A6"/>
                <w:sz w:val="16"/>
                <w:szCs w:val="16"/>
              </w:rPr>
              <w:t>will be used</w:t>
            </w:r>
            <w:proofErr w:type="gramEnd"/>
            <w:r w:rsidRPr="00BA5D56">
              <w:rPr>
                <w:rFonts w:ascii="Arial Unicode MS" w:eastAsia="Arial Unicode MS" w:hAnsi="Arial Unicode MS" w:cs="Arial Unicode MS"/>
                <w:color w:val="595959" w:themeColor="text1" w:themeTint="A6"/>
                <w:sz w:val="16"/>
                <w:szCs w:val="16"/>
              </w:rPr>
              <w:t xml:space="preserve"> with due skill and care, and for its intended purpose. Additionally, in the case of wireless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Terminals, ensure that the equipment </w:t>
            </w:r>
            <w:proofErr w:type="gramStart"/>
            <w:r w:rsidRPr="00BA5D56">
              <w:rPr>
                <w:rFonts w:ascii="Arial Unicode MS" w:eastAsia="Arial Unicode MS" w:hAnsi="Arial Unicode MS" w:cs="Arial Unicode MS"/>
                <w:color w:val="595959" w:themeColor="text1" w:themeTint="A6"/>
                <w:sz w:val="16"/>
                <w:szCs w:val="16"/>
              </w:rPr>
              <w:t>is kept</w:t>
            </w:r>
            <w:proofErr w:type="gramEnd"/>
            <w:r w:rsidRPr="00BA5D56">
              <w:rPr>
                <w:rFonts w:ascii="Arial Unicode MS" w:eastAsia="Arial Unicode MS" w:hAnsi="Arial Unicode MS" w:cs="Arial Unicode MS"/>
                <w:color w:val="595959" w:themeColor="text1" w:themeTint="A6"/>
                <w:sz w:val="16"/>
                <w:szCs w:val="16"/>
              </w:rPr>
              <w:t xml:space="preserve"> fully charged and stored in a safe place.</w:t>
            </w:r>
          </w:p>
        </w:tc>
        <w:tc>
          <w:tcPr>
            <w:tcW w:w="5582" w:type="dxa"/>
            <w:gridSpan w:val="4"/>
            <w:vAlign w:val="center"/>
          </w:tcPr>
          <w:p w14:paraId="3736A5D0"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التأكد من استخدام أجهزة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بكل دقة ومهارة وعناية وللغرض الذي وضعت من أجله، وفي حالة الأجهزة اللاسلكية لنقاط البيع التابع للشبكة السعودية للمدفوعات؛ يجب التأكد من شحنها ووضعها في مكان آمن.</w:t>
            </w:r>
          </w:p>
        </w:tc>
      </w:tr>
      <w:tr w:rsidR="00622316" w:rsidRPr="0050620F" w14:paraId="3736A5D4" w14:textId="77777777" w:rsidTr="00BA5D56">
        <w:trPr>
          <w:gridAfter w:val="1"/>
          <w:wAfter w:w="76" w:type="dxa"/>
        </w:trPr>
        <w:tc>
          <w:tcPr>
            <w:tcW w:w="5601" w:type="dxa"/>
            <w:gridSpan w:val="4"/>
            <w:vAlign w:val="center"/>
          </w:tcPr>
          <w:p w14:paraId="3736A5D2" w14:textId="77777777" w:rsidR="00622316" w:rsidRPr="00BA5D56" w:rsidRDefault="00622316"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proofErr w:type="gramStart"/>
            <w:r w:rsidRPr="00BA5D56">
              <w:rPr>
                <w:rFonts w:ascii="Arial Unicode MS" w:eastAsia="Arial Unicode MS" w:hAnsi="Arial Unicode MS" w:cs="Arial Unicode MS"/>
                <w:color w:val="595959" w:themeColor="text1" w:themeTint="A6"/>
                <w:sz w:val="16"/>
                <w:szCs w:val="16"/>
              </w:rPr>
              <w:t>Be responsible for the control and use of the supervising Merchant card(s) and/or PIN(s) and ensure to indemnify the Saudi Investment Bank and agrees to hold the Saudi Investment Bank harmless against any direct or indirect damage, loss, claims, costs and expenses incurred by the Saudi Investment Bank as a result or in connection with the use of the supervising Merchant card(s) and/or PIN(s).</w:t>
            </w:r>
            <w:proofErr w:type="gramEnd"/>
          </w:p>
        </w:tc>
        <w:tc>
          <w:tcPr>
            <w:tcW w:w="5582" w:type="dxa"/>
            <w:gridSpan w:val="4"/>
            <w:vAlign w:val="center"/>
          </w:tcPr>
          <w:p w14:paraId="3736A5D3"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المسؤولية عن مراقبة واستخدام بطاقة/بطاقات التاجر المشرف وعن الرقم السري/الأرقام السرية وإبقاء البنك السعودي للاستثمار بعيداً عن أي ضرر مباشر أو غير مباشر أو تحميله لأي تكاليف أو نفقات يتحملها البنك السعودي للاستثمار نتيجة استخدام بطاقة/بطاقات التاجر المشرف أو رقمه/أرقامه السرية.</w:t>
            </w:r>
          </w:p>
        </w:tc>
      </w:tr>
      <w:tr w:rsidR="00622316" w:rsidRPr="0050620F" w14:paraId="3736A5D7" w14:textId="77777777" w:rsidTr="00BA5D56">
        <w:trPr>
          <w:gridAfter w:val="1"/>
          <w:wAfter w:w="76" w:type="dxa"/>
        </w:trPr>
        <w:tc>
          <w:tcPr>
            <w:tcW w:w="5601" w:type="dxa"/>
            <w:gridSpan w:val="4"/>
            <w:vAlign w:val="center"/>
          </w:tcPr>
          <w:p w14:paraId="3736A5D5" w14:textId="77777777" w:rsidR="00622316" w:rsidRPr="00BA5D56" w:rsidRDefault="00622316"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Be responsible for ensuring that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Payment Cards and Credit Cards or any other payment cards </w:t>
            </w:r>
            <w:proofErr w:type="gramStart"/>
            <w:r w:rsidRPr="00BA5D56">
              <w:rPr>
                <w:rFonts w:ascii="Arial Unicode MS" w:eastAsia="Arial Unicode MS" w:hAnsi="Arial Unicode MS" w:cs="Arial Unicode MS"/>
                <w:color w:val="595959" w:themeColor="text1" w:themeTint="A6"/>
                <w:sz w:val="16"/>
                <w:szCs w:val="16"/>
              </w:rPr>
              <w:t>are used</w:t>
            </w:r>
            <w:proofErr w:type="gramEnd"/>
            <w:r w:rsidRPr="00BA5D56">
              <w:rPr>
                <w:rFonts w:ascii="Arial Unicode MS" w:eastAsia="Arial Unicode MS" w:hAnsi="Arial Unicode MS" w:cs="Arial Unicode MS"/>
                <w:color w:val="595959" w:themeColor="text1" w:themeTint="A6"/>
                <w:sz w:val="16"/>
                <w:szCs w:val="16"/>
              </w:rPr>
              <w:t xml:space="preserve"> for performing P</w:t>
            </w:r>
            <w:r w:rsidR="00A21CD2" w:rsidRPr="00BA5D56">
              <w:rPr>
                <w:rFonts w:ascii="Arial Unicode MS" w:eastAsia="Arial Unicode MS" w:hAnsi="Arial Unicode MS" w:cs="Arial Unicode MS"/>
                <w:color w:val="595959" w:themeColor="text1" w:themeTint="A6"/>
                <w:sz w:val="16"/>
                <w:szCs w:val="16"/>
              </w:rPr>
              <w:t>O</w:t>
            </w:r>
            <w:r w:rsidRPr="00BA5D56">
              <w:rPr>
                <w:rFonts w:ascii="Arial Unicode MS" w:eastAsia="Arial Unicode MS" w:hAnsi="Arial Unicode MS" w:cs="Arial Unicode MS"/>
                <w:color w:val="595959" w:themeColor="text1" w:themeTint="A6"/>
                <w:sz w:val="16"/>
                <w:szCs w:val="16"/>
              </w:rPr>
              <w:t>S transactions only.</w:t>
            </w:r>
          </w:p>
        </w:tc>
        <w:tc>
          <w:tcPr>
            <w:tcW w:w="5582" w:type="dxa"/>
            <w:gridSpan w:val="4"/>
            <w:vAlign w:val="center"/>
          </w:tcPr>
          <w:p w14:paraId="3736A5D6"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المسؤولية عن ضمان أن يتم استخدام بطاقات ال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لأداء معاملات خدمة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فقط.</w:t>
            </w:r>
          </w:p>
        </w:tc>
      </w:tr>
      <w:tr w:rsidR="00622316" w:rsidRPr="0050620F" w14:paraId="3736A5DA" w14:textId="77777777" w:rsidTr="00BA5D56">
        <w:trPr>
          <w:gridAfter w:val="1"/>
          <w:wAfter w:w="76" w:type="dxa"/>
        </w:trPr>
        <w:tc>
          <w:tcPr>
            <w:tcW w:w="5601" w:type="dxa"/>
            <w:gridSpan w:val="4"/>
            <w:vAlign w:val="center"/>
          </w:tcPr>
          <w:p w14:paraId="3736A5D8" w14:textId="77777777" w:rsidR="00622316" w:rsidRPr="00BA5D56" w:rsidRDefault="00622316"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lastRenderedPageBreak/>
              <w:t xml:space="preserve">Not make any warranty or hold the Saudi Investment Bank liable whatsoever in relation to the goods and/or services supplied by the Merchant. </w:t>
            </w:r>
          </w:p>
        </w:tc>
        <w:tc>
          <w:tcPr>
            <w:tcW w:w="5582" w:type="dxa"/>
            <w:gridSpan w:val="4"/>
            <w:vAlign w:val="center"/>
          </w:tcPr>
          <w:p w14:paraId="3736A5D9"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عدم تقديم أي ضمان أو تحميل البنك السعودي للاستثمار أية مسؤولية من أي نوع فيما يتعلق بالسلع و/ أو الخدمات المقدمة من قبل التاجر على الإطلاق.</w:t>
            </w:r>
          </w:p>
        </w:tc>
      </w:tr>
      <w:tr w:rsidR="00622316" w:rsidRPr="0050620F" w14:paraId="3736A5DD" w14:textId="77777777" w:rsidTr="00BA5D56">
        <w:trPr>
          <w:gridAfter w:val="1"/>
          <w:wAfter w:w="76" w:type="dxa"/>
        </w:trPr>
        <w:tc>
          <w:tcPr>
            <w:tcW w:w="5601" w:type="dxa"/>
            <w:gridSpan w:val="4"/>
            <w:vAlign w:val="center"/>
          </w:tcPr>
          <w:p w14:paraId="3736A5DB" w14:textId="77777777" w:rsidR="00622316" w:rsidRPr="00BA5D56" w:rsidRDefault="00622316"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Refrain from making any alteration or modifications to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terminal(s), or installing any accessories, equipment or devices thereon or thereto, unless otherwise agreed in writing with the Saudi Investment Bank.</w:t>
            </w:r>
          </w:p>
        </w:tc>
        <w:tc>
          <w:tcPr>
            <w:tcW w:w="5582" w:type="dxa"/>
            <w:gridSpan w:val="4"/>
            <w:vAlign w:val="center"/>
          </w:tcPr>
          <w:p w14:paraId="3736A5DC"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عدم إجراء أي تغيير أو تعديلات على أجهزة نقاط البيع التابع للشبكة السعودية للمدفوعات، أو وضع أو تثبيت أي ملحقات أو معدات أو أجهزة ملحقة بها، ما لم يتفق على خلاف ذلك خطيا مع البنك السعودي للاستثمار.</w:t>
            </w:r>
          </w:p>
        </w:tc>
      </w:tr>
      <w:tr w:rsidR="00622316" w:rsidRPr="0050620F" w14:paraId="3736A5E0" w14:textId="77777777" w:rsidTr="00BA5D56">
        <w:trPr>
          <w:gridAfter w:val="1"/>
          <w:wAfter w:w="76" w:type="dxa"/>
        </w:trPr>
        <w:tc>
          <w:tcPr>
            <w:tcW w:w="5601" w:type="dxa"/>
            <w:gridSpan w:val="4"/>
            <w:vAlign w:val="center"/>
          </w:tcPr>
          <w:p w14:paraId="3736A5DE" w14:textId="77777777" w:rsidR="00622316" w:rsidRPr="00BA5D56" w:rsidRDefault="00A1736F"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Only use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terminal(s) duly provided and not use any other card reading device;</w:t>
            </w:r>
          </w:p>
        </w:tc>
        <w:tc>
          <w:tcPr>
            <w:tcW w:w="5582" w:type="dxa"/>
            <w:gridSpan w:val="4"/>
            <w:vAlign w:val="center"/>
          </w:tcPr>
          <w:p w14:paraId="3736A5DF"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استخدام أجهزة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المقدمة فقط، وعدم استخدام أي جهاز آخر لقراءة بطاقات الدفع الأخرى.</w:t>
            </w:r>
          </w:p>
        </w:tc>
      </w:tr>
      <w:tr w:rsidR="00622316" w:rsidRPr="0050620F" w14:paraId="3736A5E3" w14:textId="77777777" w:rsidTr="00BA5D56">
        <w:trPr>
          <w:gridAfter w:val="1"/>
          <w:wAfter w:w="76" w:type="dxa"/>
        </w:trPr>
        <w:tc>
          <w:tcPr>
            <w:tcW w:w="5601" w:type="dxa"/>
            <w:gridSpan w:val="4"/>
            <w:vAlign w:val="center"/>
          </w:tcPr>
          <w:p w14:paraId="3736A5E1" w14:textId="77777777" w:rsidR="00622316" w:rsidRPr="00BA5D56" w:rsidRDefault="00A1736F"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Not require any Cardholder to pay any part of the fees which the Merchant may be liable to pay hereunder, whether as an increase of price or other fees that the Saudi Investment Bank may impose on the Merchant or otherwise, or pay any finance charge in connection with the transaction in which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Payment Card is used. </w:t>
            </w:r>
          </w:p>
        </w:tc>
        <w:tc>
          <w:tcPr>
            <w:tcW w:w="5582" w:type="dxa"/>
            <w:gridSpan w:val="4"/>
            <w:vAlign w:val="center"/>
          </w:tcPr>
          <w:p w14:paraId="3736A5E2"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عدم تحميل حامل البطاقة أي جزء من الرسوم التي قد يكون التاجر مسؤولاً عن دفعها بموجب هذه الاتفاقية، سواء بزيادة الأسعار أو غير ذلك، أو دفع أي تكلفة تمويل مطلوبة تتعلق بالبطاقات المستخدمة عبر أجهزة نقاط البيع التابع للشبكة السعودية للمدفوعات.</w:t>
            </w:r>
          </w:p>
        </w:tc>
      </w:tr>
      <w:tr w:rsidR="00622316" w:rsidRPr="0050620F" w14:paraId="3736A5E6" w14:textId="77777777" w:rsidTr="00BA5D56">
        <w:trPr>
          <w:gridAfter w:val="1"/>
          <w:wAfter w:w="76" w:type="dxa"/>
        </w:trPr>
        <w:tc>
          <w:tcPr>
            <w:tcW w:w="5601" w:type="dxa"/>
            <w:gridSpan w:val="4"/>
            <w:vAlign w:val="center"/>
          </w:tcPr>
          <w:p w14:paraId="3736A5E4" w14:textId="77777777" w:rsidR="00622316" w:rsidRPr="00BA5D56" w:rsidRDefault="00A1736F"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Ensure that </w:t>
            </w:r>
            <w:proofErr w:type="gramStart"/>
            <w:r w:rsidRPr="00BA5D56">
              <w:rPr>
                <w:rFonts w:ascii="Arial Unicode MS" w:eastAsia="Arial Unicode MS" w:hAnsi="Arial Unicode MS" w:cs="Arial Unicode MS"/>
                <w:color w:val="595959" w:themeColor="text1" w:themeTint="A6"/>
                <w:sz w:val="16"/>
                <w:szCs w:val="16"/>
              </w:rPr>
              <w:t xml:space="preserve">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Terminals are operated only by the Merchant’s authorized and trained employees</w:t>
            </w:r>
            <w:proofErr w:type="gramEnd"/>
            <w:r w:rsidRPr="00BA5D56">
              <w:rPr>
                <w:rFonts w:ascii="Arial Unicode MS" w:eastAsia="Arial Unicode MS" w:hAnsi="Arial Unicode MS" w:cs="Arial Unicode MS"/>
                <w:color w:val="595959" w:themeColor="text1" w:themeTint="A6"/>
                <w:sz w:val="16"/>
                <w:szCs w:val="16"/>
              </w:rPr>
              <w:t>.</w:t>
            </w:r>
          </w:p>
        </w:tc>
        <w:tc>
          <w:tcPr>
            <w:tcW w:w="5582" w:type="dxa"/>
            <w:gridSpan w:val="4"/>
            <w:vAlign w:val="center"/>
          </w:tcPr>
          <w:p w14:paraId="3736A5E5"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التأكد من أن أجهزة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يتم تشغيلها فقط من قبل موظفي التاجر المصرح لهم والمدربين على ذلك.</w:t>
            </w:r>
          </w:p>
        </w:tc>
      </w:tr>
      <w:tr w:rsidR="00622316" w:rsidRPr="0050620F" w14:paraId="3736A5E9" w14:textId="77777777" w:rsidTr="00BA5D56">
        <w:trPr>
          <w:gridAfter w:val="1"/>
          <w:wAfter w:w="76" w:type="dxa"/>
        </w:trPr>
        <w:tc>
          <w:tcPr>
            <w:tcW w:w="5601" w:type="dxa"/>
            <w:gridSpan w:val="4"/>
            <w:vAlign w:val="center"/>
          </w:tcPr>
          <w:p w14:paraId="3736A5E7" w14:textId="77777777" w:rsidR="00622316" w:rsidRPr="00BA5D56" w:rsidRDefault="00A1736F"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Ensure that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 password (e.g. as used for refunds from POS services) is restricted to suitably qualified senior personnel, because misuse of the terminal password by Merchant staff may result in losses, charges, costs and damages which the Saudi Investment Bank may suffer or incur. </w:t>
            </w:r>
          </w:p>
        </w:tc>
        <w:tc>
          <w:tcPr>
            <w:tcW w:w="5582" w:type="dxa"/>
            <w:gridSpan w:val="4"/>
            <w:vAlign w:val="center"/>
          </w:tcPr>
          <w:p w14:paraId="3736A5E8"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التأكد من أن كلمة المرور الخاصة بجهاز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 xml:space="preserve">(على سبيل المثال كما تستخدم في </w:t>
            </w:r>
            <w:proofErr w:type="spellStart"/>
            <w:r w:rsidRPr="00BA5D56">
              <w:rPr>
                <w:rFonts w:ascii="Arial Unicode MS" w:eastAsia="Arial Unicode MS" w:hAnsi="Arial Unicode MS" w:cs="Arial Unicode MS"/>
                <w:color w:val="595959" w:themeColor="text1" w:themeTint="A6"/>
                <w:sz w:val="16"/>
                <w:szCs w:val="16"/>
                <w:rtl/>
              </w:rPr>
              <w:t>إسترجاع</w:t>
            </w:r>
            <w:proofErr w:type="spellEnd"/>
            <w:r w:rsidRPr="00BA5D56">
              <w:rPr>
                <w:rFonts w:ascii="Arial Unicode MS" w:eastAsia="Arial Unicode MS" w:hAnsi="Arial Unicode MS" w:cs="Arial Unicode MS"/>
                <w:color w:val="595959" w:themeColor="text1" w:themeTint="A6"/>
                <w:sz w:val="16"/>
                <w:szCs w:val="16"/>
                <w:rtl/>
              </w:rPr>
              <w:t xml:space="preserve"> المبالغ عبر خدمة نقاط البيع) تقتصر فقط على كبار الموظفين المؤهلين تأهيلاً مناسباً؛ حيث أن أي إساءة </w:t>
            </w:r>
            <w:proofErr w:type="spellStart"/>
            <w:r w:rsidRPr="00BA5D56">
              <w:rPr>
                <w:rFonts w:ascii="Arial Unicode MS" w:eastAsia="Arial Unicode MS" w:hAnsi="Arial Unicode MS" w:cs="Arial Unicode MS"/>
                <w:color w:val="595959" w:themeColor="text1" w:themeTint="A6"/>
                <w:sz w:val="16"/>
                <w:szCs w:val="16"/>
                <w:rtl/>
              </w:rPr>
              <w:t>لإستخدام</w:t>
            </w:r>
            <w:proofErr w:type="spellEnd"/>
            <w:r w:rsidRPr="00BA5D56">
              <w:rPr>
                <w:rFonts w:ascii="Arial Unicode MS" w:eastAsia="Arial Unicode MS" w:hAnsi="Arial Unicode MS" w:cs="Arial Unicode MS"/>
                <w:color w:val="595959" w:themeColor="text1" w:themeTint="A6"/>
                <w:sz w:val="16"/>
                <w:szCs w:val="16"/>
                <w:rtl/>
              </w:rPr>
              <w:t xml:space="preserve"> كلمة المرور يمكن من طرف التاجر أن تلحق بالبنك السعودي للاستثمار الخسائر والرسوم والتكاليف والأضرار التي يعاني منها البنك السعودي للاستثمار جراء فشل التاجر في الالتزام بضوابط كلمة السر.</w:t>
            </w:r>
          </w:p>
        </w:tc>
      </w:tr>
      <w:tr w:rsidR="00622316" w:rsidRPr="0050620F" w14:paraId="3736A5EC" w14:textId="77777777" w:rsidTr="00BA5D56">
        <w:trPr>
          <w:gridAfter w:val="1"/>
          <w:wAfter w:w="76" w:type="dxa"/>
        </w:trPr>
        <w:tc>
          <w:tcPr>
            <w:tcW w:w="5601" w:type="dxa"/>
            <w:gridSpan w:val="4"/>
            <w:vAlign w:val="center"/>
          </w:tcPr>
          <w:p w14:paraId="3736A5EA" w14:textId="77777777" w:rsidR="00622316" w:rsidRPr="00BA5D56" w:rsidRDefault="00A1736F"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At all times observe and ensure that every member of Merchant staff involved with performing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transactions observes, at all times, the procedures contained within the Operating Manuals.</w:t>
            </w:r>
          </w:p>
        </w:tc>
        <w:tc>
          <w:tcPr>
            <w:tcW w:w="5582" w:type="dxa"/>
            <w:gridSpan w:val="4"/>
            <w:vAlign w:val="center"/>
          </w:tcPr>
          <w:p w14:paraId="3736A5EB"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ضمان مراقبة موظفي التاجر أثناء أداء معاملات خدمة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في جميع الأوقات، والتأكد من اتباعهم للإجراءات الواردة في كتيبات التشغيل.</w:t>
            </w:r>
          </w:p>
        </w:tc>
      </w:tr>
      <w:tr w:rsidR="00622316" w:rsidRPr="0050620F" w14:paraId="3736A5EF" w14:textId="77777777" w:rsidTr="00BA5D56">
        <w:trPr>
          <w:gridAfter w:val="1"/>
          <w:wAfter w:w="76" w:type="dxa"/>
        </w:trPr>
        <w:tc>
          <w:tcPr>
            <w:tcW w:w="5601" w:type="dxa"/>
            <w:gridSpan w:val="4"/>
            <w:vAlign w:val="center"/>
          </w:tcPr>
          <w:p w14:paraId="3736A5ED" w14:textId="77777777" w:rsidR="00622316" w:rsidRPr="00BA5D56" w:rsidRDefault="00A1736F"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Agree that it will always be responsible for the actions of its employees in respect of performing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transactions.</w:t>
            </w:r>
          </w:p>
        </w:tc>
        <w:tc>
          <w:tcPr>
            <w:tcW w:w="5582" w:type="dxa"/>
            <w:gridSpan w:val="4"/>
            <w:vAlign w:val="center"/>
          </w:tcPr>
          <w:p w14:paraId="3736A5EE"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الاتفاق على أنه سيكون دائما مسؤولاً عن تصرفات موظفيه فيما يتعلق بأداء معاملات خدمة نقاط البيع التابع للشبكة السعودية للمدفوعات.</w:t>
            </w:r>
          </w:p>
        </w:tc>
      </w:tr>
      <w:tr w:rsidR="00622316" w:rsidRPr="0050620F" w14:paraId="3736A5F2" w14:textId="77777777" w:rsidTr="00BA5D56">
        <w:trPr>
          <w:gridAfter w:val="1"/>
          <w:wAfter w:w="76" w:type="dxa"/>
        </w:trPr>
        <w:tc>
          <w:tcPr>
            <w:tcW w:w="5601" w:type="dxa"/>
            <w:gridSpan w:val="4"/>
            <w:vAlign w:val="center"/>
          </w:tcPr>
          <w:p w14:paraId="3736A5F0" w14:textId="77777777" w:rsidR="00622316" w:rsidRPr="00BA5D56" w:rsidRDefault="00A1736F"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Indemnify the Saudi Investment Bank against any liability arising from any dispute with the cardholder regarding goods and/or services purchased through a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Payment Card transaction.</w:t>
            </w:r>
          </w:p>
        </w:tc>
        <w:tc>
          <w:tcPr>
            <w:tcW w:w="5582" w:type="dxa"/>
            <w:gridSpan w:val="4"/>
            <w:vAlign w:val="center"/>
          </w:tcPr>
          <w:p w14:paraId="3736A5F1"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تعويض البنك السعودي للاستثمار عن أي مسؤولية ناجمة عن أي خلاف مع حامل البطاقة فيما يتعلق بالسلع و/ أو الخدمات التي تم شراؤها عن طريق معاملات خدمة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التي تمت ببطاقة الدفع.</w:t>
            </w:r>
          </w:p>
        </w:tc>
      </w:tr>
      <w:tr w:rsidR="00622316" w:rsidRPr="0050620F" w14:paraId="3736A5F5" w14:textId="77777777" w:rsidTr="00BA5D56">
        <w:trPr>
          <w:gridAfter w:val="1"/>
          <w:wAfter w:w="76" w:type="dxa"/>
        </w:trPr>
        <w:tc>
          <w:tcPr>
            <w:tcW w:w="5601" w:type="dxa"/>
            <w:gridSpan w:val="4"/>
            <w:vAlign w:val="center"/>
          </w:tcPr>
          <w:p w14:paraId="3736A5F3" w14:textId="77777777" w:rsidR="00622316" w:rsidRPr="000D5075" w:rsidRDefault="00A1736F"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color w:val="595959" w:themeColor="text1" w:themeTint="A6"/>
                <w:sz w:val="16"/>
                <w:szCs w:val="16"/>
              </w:rPr>
              <w:t xml:space="preserve">Ensure that the reconciliation function provided within the </w:t>
            </w:r>
            <w:r w:rsidR="00DF229B" w:rsidRPr="000D5075">
              <w:rPr>
                <w:rFonts w:ascii="Arial Unicode MS" w:eastAsia="Arial Unicode MS" w:hAnsi="Arial Unicode MS" w:cs="Arial Unicode MS"/>
                <w:color w:val="595959" w:themeColor="text1" w:themeTint="A6"/>
                <w:sz w:val="16"/>
                <w:szCs w:val="16"/>
              </w:rPr>
              <w:t>MADA</w:t>
            </w:r>
            <w:r w:rsidRPr="000D5075">
              <w:rPr>
                <w:rFonts w:ascii="Arial Unicode MS" w:eastAsia="Arial Unicode MS" w:hAnsi="Arial Unicode MS" w:cs="Arial Unicode MS"/>
                <w:color w:val="595959" w:themeColor="text1" w:themeTint="A6"/>
                <w:sz w:val="16"/>
                <w:szCs w:val="16"/>
              </w:rPr>
              <w:t xml:space="preserve">-POS Terminal(s) </w:t>
            </w:r>
            <w:proofErr w:type="gramStart"/>
            <w:r w:rsidRPr="000D5075">
              <w:rPr>
                <w:rFonts w:ascii="Arial Unicode MS" w:eastAsia="Arial Unicode MS" w:hAnsi="Arial Unicode MS" w:cs="Arial Unicode MS"/>
                <w:color w:val="595959" w:themeColor="text1" w:themeTint="A6"/>
                <w:sz w:val="16"/>
                <w:szCs w:val="16"/>
              </w:rPr>
              <w:t>is performed</w:t>
            </w:r>
            <w:proofErr w:type="gramEnd"/>
            <w:r w:rsidRPr="000D5075">
              <w:rPr>
                <w:rFonts w:ascii="Arial Unicode MS" w:eastAsia="Arial Unicode MS" w:hAnsi="Arial Unicode MS" w:cs="Arial Unicode MS"/>
                <w:color w:val="595959" w:themeColor="text1" w:themeTint="A6"/>
                <w:sz w:val="16"/>
                <w:szCs w:val="16"/>
              </w:rPr>
              <w:t xml:space="preserve"> daily and adhere to the reconciliation rules as stipulated by the Saudi Investment Bank. The Merchant shall inform the Saudi Investment Bank immediately (or at start of the next working day) if it is unable to perform reconciliation, and the reason(s) thereof. The Merchant will not entitled to claim any payments from the Bank in the event of failure to perform the necessary reconciliation every three hours as a minimum. The Merchant will not also be entitled to claim any amounts in case of terminal malfunction resulting, for example, from power outages before performing the necessary reconciliation.</w:t>
            </w:r>
          </w:p>
        </w:tc>
        <w:tc>
          <w:tcPr>
            <w:tcW w:w="5582" w:type="dxa"/>
            <w:gridSpan w:val="4"/>
            <w:vAlign w:val="center"/>
          </w:tcPr>
          <w:p w14:paraId="3736A5F4"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التأكد من إتمام عملية الموازنة لأجهزة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 xml:space="preserve">بصورة يومية والتمسك بقواعد الموازنة على النحو المنصوص عليه من قبل البنك السعودي للاستثمار، ويجب على التاجر إبلاغ البنك فور تأكده (أو في بداية يوم العمل التالي) من عدم قدرته على أداء عملية الموازنة وإيضاح السبب، ولا يحق للتاجر مطالبة البنك بأي مبالغ في حال عدم قيامه بعملية الموازنة كل ثلاث ساعات على </w:t>
            </w:r>
            <w:proofErr w:type="spellStart"/>
            <w:r w:rsidRPr="00BA5D56">
              <w:rPr>
                <w:rFonts w:ascii="Arial Unicode MS" w:eastAsia="Arial Unicode MS" w:hAnsi="Arial Unicode MS" w:cs="Arial Unicode MS"/>
                <w:color w:val="595959" w:themeColor="text1" w:themeTint="A6"/>
                <w:sz w:val="16"/>
                <w:szCs w:val="16"/>
                <w:rtl/>
              </w:rPr>
              <w:t>الاقل</w:t>
            </w:r>
            <w:proofErr w:type="spellEnd"/>
            <w:r w:rsidRPr="00BA5D56">
              <w:rPr>
                <w:rFonts w:ascii="Arial Unicode MS" w:eastAsia="Arial Unicode MS" w:hAnsi="Arial Unicode MS" w:cs="Arial Unicode MS"/>
                <w:color w:val="595959" w:themeColor="text1" w:themeTint="A6"/>
                <w:sz w:val="16"/>
                <w:szCs w:val="16"/>
                <w:rtl/>
              </w:rPr>
              <w:t xml:space="preserve"> ، ولا يحق للتاجر المطالبة باي مبالغ في حالة عطل الجهاز بدون عمل الموازنة على سبيل المثال لا الحصر انقطاع التيار الكهربائي .</w:t>
            </w:r>
          </w:p>
        </w:tc>
      </w:tr>
      <w:tr w:rsidR="00622316" w:rsidRPr="0050620F" w14:paraId="3736A5F8" w14:textId="77777777" w:rsidTr="00BA5D56">
        <w:trPr>
          <w:gridAfter w:val="1"/>
          <w:wAfter w:w="76" w:type="dxa"/>
        </w:trPr>
        <w:tc>
          <w:tcPr>
            <w:tcW w:w="5601" w:type="dxa"/>
            <w:gridSpan w:val="4"/>
            <w:vAlign w:val="center"/>
          </w:tcPr>
          <w:p w14:paraId="3736A5F6" w14:textId="5D9E8684" w:rsidR="00622316" w:rsidRPr="000D5075" w:rsidRDefault="000D5075" w:rsidP="00715D18">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proofErr w:type="gramStart"/>
            <w:r w:rsidRPr="000D5075">
              <w:rPr>
                <w:rFonts w:ascii="Arial Unicode MS" w:eastAsia="Arial Unicode MS" w:hAnsi="Arial Unicode MS" w:cs="Arial Unicode MS"/>
                <w:color w:val="595959" w:themeColor="text1" w:themeTint="A6"/>
                <w:sz w:val="16"/>
                <w:szCs w:val="16"/>
              </w:rPr>
              <w:t>Not misrepresent</w:t>
            </w:r>
            <w:proofErr w:type="gramEnd"/>
            <w:r w:rsidRPr="000D5075">
              <w:rPr>
                <w:rFonts w:ascii="Arial Unicode MS" w:eastAsia="Arial Unicode MS" w:hAnsi="Arial Unicode MS" w:cs="Arial Unicode MS"/>
                <w:color w:val="595959" w:themeColor="text1" w:themeTint="A6"/>
                <w:sz w:val="16"/>
                <w:szCs w:val="16"/>
              </w:rPr>
              <w:t xml:space="preserve"> the attributes and/or operability of the MADA-POS terminal. In case the MADA-POS terminal is not working, or reported not to be working by the Merchant, or a sign indicating ‘Cash Only’ is displayed, prior permission should be obtained from the Saudi Investment Bank to act in advance, without having to report  the same to the Regulatory Authorities or the telecoms provider</w:t>
            </w:r>
            <w:r w:rsidR="00A1736F" w:rsidRPr="000D5075">
              <w:rPr>
                <w:rFonts w:ascii="Arial Unicode MS" w:eastAsia="Arial Unicode MS" w:hAnsi="Arial Unicode MS" w:cs="Arial Unicode MS"/>
                <w:color w:val="595959" w:themeColor="text1" w:themeTint="A6"/>
                <w:sz w:val="16"/>
                <w:szCs w:val="16"/>
              </w:rPr>
              <w:t xml:space="preserve">. </w:t>
            </w:r>
          </w:p>
        </w:tc>
        <w:tc>
          <w:tcPr>
            <w:tcW w:w="5582" w:type="dxa"/>
            <w:gridSpan w:val="4"/>
            <w:vAlign w:val="center"/>
          </w:tcPr>
          <w:p w14:paraId="3736A5F7" w14:textId="2E41C743" w:rsidR="00622316" w:rsidRPr="00BA5D56" w:rsidRDefault="000D5075" w:rsidP="000D5075">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color w:val="595959" w:themeColor="text1" w:themeTint="A6"/>
                <w:sz w:val="16"/>
                <w:szCs w:val="16"/>
                <w:rtl/>
              </w:rPr>
              <w:t xml:space="preserve">عدم تحريف سمات و/ أو أسس تشغيل أجهزة نقاط البيع التابع للشبكة السعودية للمدفوعات (مدى) وفي حال عطل أي من هذه الأجهزة أو إبلاغ التاجر بعطل الجهاز أو ظهور علامة تشير إلى "نقد فقط"؛ فإنه يجب الحصول على إذن من البنك السعودي للاستثمار مقدماً للتصرف، وعدم إبلاغ </w:t>
            </w:r>
            <w:r w:rsidRPr="000D5075">
              <w:rPr>
                <w:rFonts w:ascii="Arial Unicode MS" w:eastAsia="Arial Unicode MS" w:hAnsi="Arial Unicode MS" w:cs="Arial Unicode MS" w:hint="cs"/>
                <w:color w:val="595959" w:themeColor="text1" w:themeTint="A6"/>
                <w:sz w:val="16"/>
                <w:szCs w:val="16"/>
                <w:rtl/>
              </w:rPr>
              <w:t>ا</w:t>
            </w:r>
            <w:r>
              <w:rPr>
                <w:rFonts w:ascii="Arial Unicode MS" w:eastAsia="Arial Unicode MS" w:hAnsi="Arial Unicode MS" w:cs="Arial Unicode MS" w:hint="cs"/>
                <w:color w:val="595959" w:themeColor="text1" w:themeTint="A6"/>
                <w:sz w:val="16"/>
                <w:szCs w:val="16"/>
                <w:rtl/>
              </w:rPr>
              <w:t>لجهات الرقابية أ</w:t>
            </w:r>
            <w:r w:rsidRPr="000D5075">
              <w:rPr>
                <w:rFonts w:ascii="Arial Unicode MS" w:eastAsia="Arial Unicode MS" w:hAnsi="Arial Unicode MS" w:cs="Arial Unicode MS"/>
                <w:color w:val="595959" w:themeColor="text1" w:themeTint="A6"/>
                <w:sz w:val="16"/>
                <w:szCs w:val="16"/>
                <w:rtl/>
              </w:rPr>
              <w:t>و مزود الاتصالات</w:t>
            </w:r>
            <w:r w:rsidR="00622316" w:rsidRPr="00BA5D56">
              <w:rPr>
                <w:rFonts w:ascii="Arial Unicode MS" w:eastAsia="Arial Unicode MS" w:hAnsi="Arial Unicode MS" w:cs="Arial Unicode MS"/>
                <w:color w:val="595959" w:themeColor="text1" w:themeTint="A6"/>
                <w:sz w:val="16"/>
                <w:szCs w:val="16"/>
                <w:rtl/>
              </w:rPr>
              <w:t xml:space="preserve">. </w:t>
            </w:r>
          </w:p>
        </w:tc>
      </w:tr>
      <w:tr w:rsidR="00622316" w:rsidRPr="0050620F" w14:paraId="3736A5FB" w14:textId="77777777" w:rsidTr="00BA5D56">
        <w:trPr>
          <w:gridAfter w:val="1"/>
          <w:wAfter w:w="76" w:type="dxa"/>
        </w:trPr>
        <w:tc>
          <w:tcPr>
            <w:tcW w:w="5601" w:type="dxa"/>
            <w:gridSpan w:val="4"/>
            <w:vAlign w:val="center"/>
          </w:tcPr>
          <w:p w14:paraId="3736A5F9" w14:textId="77777777" w:rsidR="00622316" w:rsidRPr="000D5075" w:rsidRDefault="00A1736F"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color w:val="595959" w:themeColor="text1" w:themeTint="A6"/>
                <w:sz w:val="16"/>
                <w:szCs w:val="16"/>
              </w:rPr>
              <w:t xml:space="preserve">Not conduct any </w:t>
            </w:r>
            <w:r w:rsidR="00DF229B" w:rsidRPr="000D5075">
              <w:rPr>
                <w:rFonts w:ascii="Arial Unicode MS" w:eastAsia="Arial Unicode MS" w:hAnsi="Arial Unicode MS" w:cs="Arial Unicode MS"/>
                <w:color w:val="595959" w:themeColor="text1" w:themeTint="A6"/>
                <w:sz w:val="16"/>
                <w:szCs w:val="16"/>
              </w:rPr>
              <w:t>MADA</w:t>
            </w:r>
            <w:r w:rsidRPr="000D5075">
              <w:rPr>
                <w:rFonts w:ascii="Arial Unicode MS" w:eastAsia="Arial Unicode MS" w:hAnsi="Arial Unicode MS" w:cs="Arial Unicode MS"/>
                <w:color w:val="595959" w:themeColor="text1" w:themeTint="A6"/>
                <w:sz w:val="16"/>
                <w:szCs w:val="16"/>
              </w:rPr>
              <w:t xml:space="preserve">-POS transaction for the purpose of obtaining or providing a cash advance, unless authorized by the Saudi Investment Bank to do so and the transaction is approved as Purchase with Cash-Back (see </w:t>
            </w:r>
            <w:r w:rsidRPr="000D5075">
              <w:rPr>
                <w:rFonts w:ascii="Arial Unicode MS" w:eastAsia="Arial Unicode MS" w:hAnsi="Arial Unicode MS" w:cs="Arial Unicode MS"/>
                <w:color w:val="595959" w:themeColor="text1" w:themeTint="A6"/>
                <w:sz w:val="16"/>
                <w:szCs w:val="16"/>
              </w:rPr>
              <w:lastRenderedPageBreak/>
              <w:t>clause 8(D) below), and shall agree that any such act shall be immediate grounds for termination of the Agreement (See clause 34, below).</w:t>
            </w:r>
          </w:p>
        </w:tc>
        <w:tc>
          <w:tcPr>
            <w:tcW w:w="5582" w:type="dxa"/>
            <w:gridSpan w:val="4"/>
            <w:vAlign w:val="center"/>
          </w:tcPr>
          <w:p w14:paraId="3736A5FA"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lastRenderedPageBreak/>
              <w:t>عدم استخدام أي عملية</w:t>
            </w:r>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t>من عمليات خدمة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بغرض الحصول على أو توفير نقد مقدماً ما لم يأذن بذلك البنك السعودي للاستثمار والعملية مقبولة كعملية شراء مع الحصول على النقد (</w:t>
            </w:r>
            <w:r w:rsidRPr="00BA5D56">
              <w:rPr>
                <w:rFonts w:ascii="Arial Unicode MS" w:eastAsia="Arial Unicode MS" w:hAnsi="Arial Unicode MS" w:cs="Arial Unicode MS"/>
                <w:color w:val="595959" w:themeColor="text1" w:themeTint="A6"/>
                <w:sz w:val="16"/>
                <w:szCs w:val="16"/>
              </w:rPr>
              <w:t xml:space="preserve">Purchase with </w:t>
            </w:r>
            <w:r w:rsidRPr="00BA5D56">
              <w:rPr>
                <w:rFonts w:ascii="Arial Unicode MS" w:eastAsia="Arial Unicode MS" w:hAnsi="Arial Unicode MS" w:cs="Arial Unicode MS"/>
                <w:color w:val="595959" w:themeColor="text1" w:themeTint="A6"/>
                <w:sz w:val="16"/>
                <w:szCs w:val="16"/>
              </w:rPr>
              <w:lastRenderedPageBreak/>
              <w:t>Cashback</w:t>
            </w:r>
            <w:r w:rsidRPr="00BA5D56">
              <w:rPr>
                <w:rFonts w:ascii="Arial Unicode MS" w:eastAsia="Arial Unicode MS" w:hAnsi="Arial Unicode MS" w:cs="Arial Unicode MS"/>
                <w:color w:val="595959" w:themeColor="text1" w:themeTint="A6"/>
                <w:sz w:val="16"/>
                <w:szCs w:val="16"/>
                <w:rtl/>
              </w:rPr>
              <w:t>)، (انظر</w:t>
            </w:r>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t>المادة 8 (د) أدناه)، وأي عمل من هذا القبيل سيكون سبباً لإنهاء فوري للاتفاقية (انظر القسم 34 أدناه).</w:t>
            </w:r>
          </w:p>
        </w:tc>
      </w:tr>
      <w:tr w:rsidR="00622316" w:rsidRPr="0050620F" w14:paraId="3736A5FE" w14:textId="77777777" w:rsidTr="00BA5D56">
        <w:trPr>
          <w:gridAfter w:val="1"/>
          <w:wAfter w:w="76" w:type="dxa"/>
        </w:trPr>
        <w:tc>
          <w:tcPr>
            <w:tcW w:w="5601" w:type="dxa"/>
            <w:gridSpan w:val="4"/>
            <w:vAlign w:val="center"/>
          </w:tcPr>
          <w:p w14:paraId="3736A5FC" w14:textId="77777777" w:rsidR="00622316" w:rsidRPr="00BA5D56" w:rsidRDefault="00A1736F"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lastRenderedPageBreak/>
              <w:t xml:space="preserve">Assume responsibility for secure storage (an environment where the temperature never exceeds 25C and the humidity </w:t>
            </w:r>
            <w:proofErr w:type="gramStart"/>
            <w:r w:rsidRPr="00BA5D56">
              <w:rPr>
                <w:rFonts w:ascii="Arial Unicode MS" w:eastAsia="Arial Unicode MS" w:hAnsi="Arial Unicode MS" w:cs="Arial Unicode MS"/>
                <w:color w:val="595959" w:themeColor="text1" w:themeTint="A6"/>
                <w:sz w:val="16"/>
                <w:szCs w:val="16"/>
              </w:rPr>
              <w:t>is kept</w:t>
            </w:r>
            <w:proofErr w:type="gramEnd"/>
            <w:r w:rsidRPr="00BA5D56">
              <w:rPr>
                <w:rFonts w:ascii="Arial Unicode MS" w:eastAsia="Arial Unicode MS" w:hAnsi="Arial Unicode MS" w:cs="Arial Unicode MS"/>
                <w:color w:val="595959" w:themeColor="text1" w:themeTint="A6"/>
                <w:sz w:val="16"/>
                <w:szCs w:val="16"/>
              </w:rPr>
              <w:t xml:space="preserve"> below 20%) of all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Receipts for a period of two (2) years after the transaction date. </w:t>
            </w:r>
            <w:proofErr w:type="gramStart"/>
            <w:r w:rsidRPr="00BA5D56">
              <w:rPr>
                <w:rFonts w:ascii="Arial Unicode MS" w:eastAsia="Arial Unicode MS" w:hAnsi="Arial Unicode MS" w:cs="Arial Unicode MS"/>
                <w:color w:val="595959" w:themeColor="text1" w:themeTint="A6"/>
                <w:sz w:val="16"/>
                <w:szCs w:val="16"/>
              </w:rPr>
              <w:t xml:space="preserve">Failure to provide the Saudi Investment Bank with the requested documentation (in readable form) within a deadline of five (5) bank business days after receipt of such request may result in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transaction being charged back to the Merchant, and the Saudi Investment Bank shall have the right to debit the Merchant’s account(s) for the full amount of the relevant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transaction.</w:t>
            </w:r>
            <w:proofErr w:type="gramEnd"/>
            <w:r w:rsidRPr="00BA5D56">
              <w:rPr>
                <w:rFonts w:ascii="Arial Unicode MS" w:eastAsia="Arial Unicode MS" w:hAnsi="Arial Unicode MS" w:cs="Arial Unicode MS"/>
                <w:color w:val="595959" w:themeColor="text1" w:themeTint="A6"/>
                <w:sz w:val="16"/>
                <w:szCs w:val="16"/>
              </w:rPr>
              <w:t xml:space="preserve"> </w:t>
            </w:r>
          </w:p>
        </w:tc>
        <w:tc>
          <w:tcPr>
            <w:tcW w:w="5582" w:type="dxa"/>
            <w:gridSpan w:val="4"/>
            <w:vAlign w:val="center"/>
          </w:tcPr>
          <w:p w14:paraId="3736A5FD"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المسؤولية عن التخزين الآمن لجميع إيصالات عمليات خدمة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(درجة الحرارة لا تتجاوز 25</w:t>
            </w:r>
            <w:r w:rsidRPr="00BA5D56">
              <w:rPr>
                <w:rFonts w:ascii="Arial Unicode MS" w:eastAsia="Arial Unicode MS" w:hAnsi="Arial Unicode MS" w:cs="Arial Unicode MS"/>
                <w:color w:val="595959" w:themeColor="text1" w:themeTint="A6"/>
                <w:sz w:val="16"/>
                <w:szCs w:val="16"/>
              </w:rPr>
              <w:t>C</w:t>
            </w:r>
            <w:r w:rsidRPr="00BA5D56">
              <w:rPr>
                <w:rFonts w:ascii="Arial Unicode MS" w:eastAsia="Arial Unicode MS" w:hAnsi="Arial Unicode MS" w:cs="Arial Unicode MS"/>
                <w:color w:val="595959" w:themeColor="text1" w:themeTint="A6"/>
                <w:sz w:val="16"/>
                <w:szCs w:val="16"/>
                <w:rtl/>
              </w:rPr>
              <w:t xml:space="preserve"> ويتم الاحتفاظ بنسبة الرطوبة أقل من 20 ٪) لمدة سنتين من تاريخ إتمام </w:t>
            </w:r>
            <w:proofErr w:type="gramStart"/>
            <w:r w:rsidRPr="00BA5D56">
              <w:rPr>
                <w:rFonts w:ascii="Arial Unicode MS" w:eastAsia="Arial Unicode MS" w:hAnsi="Arial Unicode MS" w:cs="Arial Unicode MS"/>
                <w:color w:val="595959" w:themeColor="text1" w:themeTint="A6"/>
                <w:sz w:val="16"/>
                <w:szCs w:val="16"/>
                <w:rtl/>
              </w:rPr>
              <w:t>العملية .</w:t>
            </w:r>
            <w:proofErr w:type="gramEnd"/>
            <w:r w:rsidRPr="00BA5D56">
              <w:rPr>
                <w:rFonts w:ascii="Arial Unicode MS" w:eastAsia="Arial Unicode MS" w:hAnsi="Arial Unicode MS" w:cs="Arial Unicode MS"/>
                <w:color w:val="595959" w:themeColor="text1" w:themeTint="A6"/>
                <w:sz w:val="16"/>
                <w:szCs w:val="16"/>
                <w:rtl/>
              </w:rPr>
              <w:t xml:space="preserve"> وإمداد البنك السعودي للاستثمار بالوثائق المطلوبة (في شكل مقروء) في حال الطلب خلال هذه </w:t>
            </w:r>
            <w:proofErr w:type="gramStart"/>
            <w:r w:rsidRPr="00BA5D56">
              <w:rPr>
                <w:rFonts w:ascii="Arial Unicode MS" w:eastAsia="Arial Unicode MS" w:hAnsi="Arial Unicode MS" w:cs="Arial Unicode MS"/>
                <w:color w:val="595959" w:themeColor="text1" w:themeTint="A6"/>
                <w:sz w:val="16"/>
                <w:szCs w:val="16"/>
                <w:rtl/>
              </w:rPr>
              <w:t>الفترة ،</w:t>
            </w:r>
            <w:proofErr w:type="gramEnd"/>
            <w:r w:rsidRPr="00BA5D56">
              <w:rPr>
                <w:rFonts w:ascii="Arial Unicode MS" w:eastAsia="Arial Unicode MS" w:hAnsi="Arial Unicode MS" w:cs="Arial Unicode MS"/>
                <w:color w:val="595959" w:themeColor="text1" w:themeTint="A6"/>
                <w:sz w:val="16"/>
                <w:szCs w:val="16"/>
                <w:rtl/>
              </w:rPr>
              <w:t xml:space="preserve"> وبما لا يتجاوز (خمسة) أيام عمل بعد استلام مثل هذا الطلب، وإلا فإنه يتم خصم مبلغ العملية التي تتم وفقاً لخدمة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من التاجر، ويكون للبنك السعودي للاستثمار الحق في السحب من حساب التاجر لكامل مبلغ العملية بهذا الشأن.</w:t>
            </w:r>
          </w:p>
        </w:tc>
      </w:tr>
      <w:tr w:rsidR="00622316" w:rsidRPr="0050620F" w14:paraId="3736A601" w14:textId="77777777" w:rsidTr="00BA5D56">
        <w:trPr>
          <w:gridAfter w:val="1"/>
          <w:wAfter w:w="76" w:type="dxa"/>
        </w:trPr>
        <w:tc>
          <w:tcPr>
            <w:tcW w:w="5601" w:type="dxa"/>
            <w:gridSpan w:val="4"/>
            <w:vAlign w:val="center"/>
          </w:tcPr>
          <w:p w14:paraId="3736A5FF" w14:textId="77777777" w:rsidR="00622316" w:rsidRPr="00BA5D56" w:rsidRDefault="00A1736F"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Certify that it will not enter into any other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Merchant Agreements for the Merchant’s outlet(s) designated in this Agreement.</w:t>
            </w:r>
          </w:p>
        </w:tc>
        <w:tc>
          <w:tcPr>
            <w:tcW w:w="5582" w:type="dxa"/>
            <w:gridSpan w:val="4"/>
            <w:vAlign w:val="center"/>
          </w:tcPr>
          <w:p w14:paraId="3736A600"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المصادقة على عدم الدخول في أي اتفاقات تجارية أخرى داخل ال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فيما يخص فروع التاجر المذكورة في هذه الاتفاقية.</w:t>
            </w:r>
          </w:p>
        </w:tc>
      </w:tr>
      <w:tr w:rsidR="006F2313" w:rsidRPr="0050620F" w14:paraId="3736A604" w14:textId="77777777" w:rsidTr="00BA5D56">
        <w:trPr>
          <w:gridAfter w:val="1"/>
          <w:wAfter w:w="76" w:type="dxa"/>
        </w:trPr>
        <w:tc>
          <w:tcPr>
            <w:tcW w:w="5601" w:type="dxa"/>
            <w:gridSpan w:val="4"/>
            <w:vAlign w:val="center"/>
          </w:tcPr>
          <w:p w14:paraId="3736A602" w14:textId="77777777" w:rsidR="006F2313" w:rsidRPr="00BA5D56" w:rsidRDefault="006F2313"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hint="eastAsia"/>
                <w:color w:val="595959" w:themeColor="text1" w:themeTint="A6"/>
                <w:sz w:val="16"/>
                <w:szCs w:val="16"/>
              </w:rPr>
              <w:t xml:space="preserve">Ensure that the Saudi Investment Bank </w:t>
            </w:r>
            <w:proofErr w:type="gramStart"/>
            <w:r w:rsidRPr="00BA5D56">
              <w:rPr>
                <w:rFonts w:ascii="Arial Unicode MS" w:eastAsia="Arial Unicode MS" w:hAnsi="Arial Unicode MS" w:cs="Arial Unicode MS" w:hint="eastAsia"/>
                <w:color w:val="595959" w:themeColor="text1" w:themeTint="A6"/>
                <w:sz w:val="16"/>
                <w:szCs w:val="16"/>
              </w:rPr>
              <w:t>is kept</w:t>
            </w:r>
            <w:proofErr w:type="gramEnd"/>
            <w:r w:rsidRPr="00BA5D56">
              <w:rPr>
                <w:rFonts w:ascii="Arial Unicode MS" w:eastAsia="Arial Unicode MS" w:hAnsi="Arial Unicode MS" w:cs="Arial Unicode MS" w:hint="eastAsia"/>
                <w:color w:val="595959" w:themeColor="text1" w:themeTint="A6"/>
                <w:sz w:val="16"/>
                <w:szCs w:val="16"/>
              </w:rPr>
              <w:t xml:space="preserve"> informed of any changes (telephone, fax numbers, persons in charge, etc.) in respect of the day-to-day operations of the </w:t>
            </w:r>
            <w:r w:rsidR="00DF229B" w:rsidRPr="00BA5D56">
              <w:rPr>
                <w:rFonts w:ascii="Arial Unicode MS" w:eastAsia="Arial Unicode MS" w:hAnsi="Arial Unicode MS" w:cs="Arial Unicode MS" w:hint="eastAsia"/>
                <w:color w:val="595959" w:themeColor="text1" w:themeTint="A6"/>
                <w:sz w:val="16"/>
                <w:szCs w:val="16"/>
              </w:rPr>
              <w:t>MADA</w:t>
            </w:r>
            <w:r w:rsidRPr="00BA5D56">
              <w:rPr>
                <w:rFonts w:ascii="Arial Unicode MS" w:eastAsia="Arial Unicode MS" w:hAnsi="Arial Unicode MS" w:cs="Arial Unicode MS" w:hint="eastAsia"/>
                <w:color w:val="595959" w:themeColor="text1" w:themeTint="A6"/>
                <w:sz w:val="16"/>
                <w:szCs w:val="16"/>
              </w:rPr>
              <w:t xml:space="preserve">-POS service within their premises. </w:t>
            </w:r>
            <w:proofErr w:type="gramStart"/>
            <w:r w:rsidRPr="00BA5D56">
              <w:rPr>
                <w:rFonts w:ascii="Arial Unicode MS" w:eastAsia="Arial Unicode MS" w:hAnsi="Arial Unicode MS" w:cs="Arial Unicode MS" w:hint="eastAsia"/>
                <w:color w:val="595959" w:themeColor="text1" w:themeTint="A6"/>
                <w:sz w:val="16"/>
                <w:szCs w:val="16"/>
              </w:rPr>
              <w:t>the</w:t>
            </w:r>
            <w:proofErr w:type="gramEnd"/>
            <w:r w:rsidRPr="00BA5D56">
              <w:rPr>
                <w:rFonts w:ascii="Arial Unicode MS" w:eastAsia="Arial Unicode MS" w:hAnsi="Arial Unicode MS" w:cs="Arial Unicode MS" w:hint="eastAsia"/>
                <w:color w:val="595959" w:themeColor="text1" w:themeTint="A6"/>
                <w:sz w:val="16"/>
                <w:szCs w:val="16"/>
              </w:rPr>
              <w:t xml:space="preserve"> information provided in this form (phone number, PO Box, Mobile Number, email) are authenticated official information. Such information will be used as a channel of communication with the merchant either for further POS requests</w:t>
            </w:r>
            <w:proofErr w:type="gramStart"/>
            <w:r w:rsidRPr="00BA5D56">
              <w:rPr>
                <w:rFonts w:ascii="Arial Unicode MS" w:eastAsia="Arial Unicode MS" w:hAnsi="Arial Unicode MS" w:cs="Arial Unicode MS" w:hint="eastAsia"/>
                <w:color w:val="595959" w:themeColor="text1" w:themeTint="A6"/>
                <w:sz w:val="16"/>
                <w:szCs w:val="16"/>
              </w:rPr>
              <w:t>  or</w:t>
            </w:r>
            <w:proofErr w:type="gramEnd"/>
            <w:r w:rsidRPr="00BA5D56">
              <w:rPr>
                <w:rFonts w:ascii="Arial Unicode MS" w:eastAsia="Arial Unicode MS" w:hAnsi="Arial Unicode MS" w:cs="Arial Unicode MS" w:hint="eastAsia"/>
                <w:color w:val="595959" w:themeColor="text1" w:themeTint="A6"/>
                <w:sz w:val="16"/>
                <w:szCs w:val="16"/>
              </w:rPr>
              <w:t xml:space="preserve"> in case of any notifications for amendments on/ cancellation of the any clause of this agreement.</w:t>
            </w:r>
          </w:p>
        </w:tc>
        <w:tc>
          <w:tcPr>
            <w:tcW w:w="5582" w:type="dxa"/>
            <w:gridSpan w:val="4"/>
            <w:vAlign w:val="center"/>
          </w:tcPr>
          <w:p w14:paraId="3736A603" w14:textId="77777777" w:rsidR="006F2313" w:rsidRPr="00BA5D56" w:rsidRDefault="006F2313"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hint="eastAsia"/>
                <w:color w:val="595959" w:themeColor="text1" w:themeTint="A6"/>
                <w:sz w:val="16"/>
                <w:szCs w:val="16"/>
                <w:rtl/>
              </w:rPr>
              <w:t>ضمان إبقاء البنك السعودي للاستثمار على علم بأي تغييرات (أرقام الهاتف والفاكس، والأشخاص في موقع المسؤولية، الخ) وفقاً للعمليات اليومية داخل خدمة نقاط البيع التابع لل</w:t>
            </w:r>
            <w:r w:rsidR="0086100B" w:rsidRPr="00BA5D56">
              <w:rPr>
                <w:rFonts w:ascii="Arial Unicode MS" w:eastAsia="Arial Unicode MS" w:hAnsi="Arial Unicode MS" w:cs="Arial Unicode MS" w:hint="eastAsia"/>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hint="eastAsia"/>
                <w:color w:val="595959" w:themeColor="text1" w:themeTint="A6"/>
                <w:sz w:val="16"/>
                <w:szCs w:val="16"/>
                <w:rtl/>
              </w:rPr>
              <w:t xml:space="preserve">وفي أماكن عملهم. وتعتبر بيانات الاتصال المدونة في </w:t>
            </w:r>
            <w:r w:rsidRPr="00BA5D56">
              <w:rPr>
                <w:rFonts w:ascii="Arial Unicode MS" w:eastAsia="Arial Unicode MS" w:hAnsi="Arial Unicode MS" w:cs="Arial Unicode MS" w:hint="cs"/>
                <w:color w:val="595959" w:themeColor="text1" w:themeTint="A6"/>
                <w:sz w:val="16"/>
                <w:szCs w:val="16"/>
                <w:rtl/>
              </w:rPr>
              <w:t>هذه</w:t>
            </w:r>
            <w:r w:rsidRPr="00BA5D56">
              <w:rPr>
                <w:rFonts w:ascii="Arial Unicode MS" w:eastAsia="Arial Unicode MS" w:hAnsi="Arial Unicode MS" w:cs="Arial Unicode MS" w:hint="eastAsia"/>
                <w:color w:val="595959" w:themeColor="text1" w:themeTint="A6"/>
                <w:sz w:val="16"/>
                <w:szCs w:val="16"/>
                <w:rtl/>
              </w:rPr>
              <w:t xml:space="preserve"> الاتفاقية (رقم الهاتف</w:t>
            </w:r>
            <w:proofErr w:type="gramStart"/>
            <w:r w:rsidRPr="00BA5D56">
              <w:rPr>
                <w:rFonts w:ascii="Arial Unicode MS" w:eastAsia="Arial Unicode MS" w:hAnsi="Arial Unicode MS" w:cs="Arial Unicode MS" w:hint="eastAsia"/>
                <w:color w:val="595959" w:themeColor="text1" w:themeTint="A6"/>
                <w:sz w:val="16"/>
                <w:szCs w:val="16"/>
                <w:rtl/>
              </w:rPr>
              <w:t xml:space="preserve"> </w:t>
            </w:r>
            <w:r w:rsidRPr="00BA5D56">
              <w:rPr>
                <w:rFonts w:ascii="Arial Unicode MS" w:eastAsia="Arial Unicode MS" w:hAnsi="Arial Unicode MS" w:cs="Arial Unicode MS" w:hint="eastAsia"/>
                <w:color w:val="595959" w:themeColor="text1" w:themeTint="A6"/>
                <w:sz w:val="16"/>
                <w:szCs w:val="16"/>
              </w:rPr>
              <w:t>,</w:t>
            </w:r>
            <w:proofErr w:type="gramEnd"/>
            <w:r w:rsidRPr="00BA5D56">
              <w:rPr>
                <w:rFonts w:ascii="Arial Unicode MS" w:eastAsia="Arial Unicode MS" w:hAnsi="Arial Unicode MS" w:cs="Arial Unicode MS" w:hint="eastAsia"/>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 xml:space="preserve">صندوق البريد </w:t>
            </w:r>
            <w:r w:rsidRPr="00BA5D56">
              <w:rPr>
                <w:rFonts w:ascii="Arial Unicode MS" w:eastAsia="Arial Unicode MS" w:hAnsi="Arial Unicode MS" w:cs="Arial Unicode MS" w:hint="eastAsia"/>
                <w:color w:val="595959" w:themeColor="text1" w:themeTint="A6"/>
                <w:sz w:val="16"/>
                <w:szCs w:val="16"/>
              </w:rPr>
              <w:t>,</w:t>
            </w:r>
            <w:r w:rsidRPr="00BA5D56">
              <w:rPr>
                <w:rFonts w:ascii="Arial Unicode MS" w:eastAsia="Arial Unicode MS" w:hAnsi="Arial Unicode MS" w:cs="Arial Unicode MS" w:hint="eastAsia"/>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 xml:space="preserve">رقم الجوال </w:t>
            </w:r>
            <w:r w:rsidRPr="00BA5D56">
              <w:rPr>
                <w:rFonts w:ascii="Arial Unicode MS" w:eastAsia="Arial Unicode MS" w:hAnsi="Arial Unicode MS" w:cs="Arial Unicode MS" w:hint="eastAsia"/>
                <w:color w:val="595959" w:themeColor="text1" w:themeTint="A6"/>
                <w:sz w:val="16"/>
                <w:szCs w:val="16"/>
              </w:rPr>
              <w:t>,</w:t>
            </w:r>
            <w:r w:rsidRPr="00BA5D56">
              <w:rPr>
                <w:rFonts w:ascii="Arial Unicode MS" w:eastAsia="Arial Unicode MS" w:hAnsi="Arial Unicode MS" w:cs="Arial Unicode MS" w:hint="eastAsia"/>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البريد الإلكتروني) بيانات رسمية وموثوقة ، حيث تعتبر هذه البيانات وسيلة اتصال بين الأطراف (البنك – التاجر) فيما يتعلق بطلبات أضافة أجهزة نقاط البيع مستقبلاً ، أو في حال أي إشعارات ذات علاقة بتعديل بنود الاتفاقية أو إلغائها.</w:t>
            </w:r>
          </w:p>
        </w:tc>
      </w:tr>
      <w:tr w:rsidR="00622316" w:rsidRPr="0050620F" w14:paraId="3736A607" w14:textId="77777777" w:rsidTr="00BA5D56">
        <w:trPr>
          <w:gridAfter w:val="1"/>
          <w:wAfter w:w="76" w:type="dxa"/>
        </w:trPr>
        <w:tc>
          <w:tcPr>
            <w:tcW w:w="5601" w:type="dxa"/>
            <w:gridSpan w:val="4"/>
            <w:vAlign w:val="center"/>
          </w:tcPr>
          <w:p w14:paraId="3736A605" w14:textId="77777777" w:rsidR="00622316" w:rsidRPr="00BA5D56" w:rsidRDefault="00A1736F"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Allow the Saudi Investment Bank to make changes to the Merchant Floor Limit and to set the Floor Limit to the value as dictated by scheme rules.</w:t>
            </w:r>
          </w:p>
        </w:tc>
        <w:tc>
          <w:tcPr>
            <w:tcW w:w="5582" w:type="dxa"/>
            <w:gridSpan w:val="4"/>
            <w:vAlign w:val="center"/>
          </w:tcPr>
          <w:p w14:paraId="3736A606"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السماح للبنك السعودي للاستثمار بإجراء تغييرات على الحد الأعلى لقيمة عمليات الشراء ووضع سقف لقيمة الحد وفقاً لما تمليه القواعد المتفق عليها.</w:t>
            </w:r>
          </w:p>
        </w:tc>
      </w:tr>
      <w:tr w:rsidR="00A1736F" w:rsidRPr="0050620F" w14:paraId="3736A60A" w14:textId="77777777" w:rsidTr="00BA5D56">
        <w:trPr>
          <w:gridAfter w:val="1"/>
          <w:wAfter w:w="76" w:type="dxa"/>
        </w:trPr>
        <w:tc>
          <w:tcPr>
            <w:tcW w:w="5601" w:type="dxa"/>
            <w:gridSpan w:val="4"/>
            <w:vAlign w:val="center"/>
          </w:tcPr>
          <w:p w14:paraId="3736A608" w14:textId="77777777" w:rsidR="00A1736F" w:rsidRPr="00BA5D56" w:rsidRDefault="00A1736F" w:rsidP="009E7122">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Not to enter into any other agreements to use the system with any other bank or another party to provide these services through the outlets or premises of the Merchant as specified in this Agreement.</w:t>
            </w:r>
          </w:p>
        </w:tc>
        <w:tc>
          <w:tcPr>
            <w:tcW w:w="5582" w:type="dxa"/>
            <w:gridSpan w:val="4"/>
            <w:vAlign w:val="center"/>
          </w:tcPr>
          <w:p w14:paraId="3736A609" w14:textId="77777777" w:rsidR="00A1736F" w:rsidRPr="00BA5D56" w:rsidRDefault="00A1736F"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عدم الدخول في أي اتفاقيات أخرى لاستخدام النظام مع أي بنك آخر أو طرف آخر لتقديم هذه الخدمات من خلال فروع أو مكاتب التاجر المحددة في هذه الاتفاقية.</w:t>
            </w:r>
          </w:p>
        </w:tc>
      </w:tr>
      <w:tr w:rsidR="0053427C" w:rsidRPr="0050620F" w14:paraId="3E0EBD9D" w14:textId="77777777" w:rsidTr="00BA5D56">
        <w:trPr>
          <w:gridAfter w:val="1"/>
          <w:wAfter w:w="76" w:type="dxa"/>
        </w:trPr>
        <w:tc>
          <w:tcPr>
            <w:tcW w:w="5601" w:type="dxa"/>
            <w:gridSpan w:val="4"/>
            <w:vAlign w:val="center"/>
          </w:tcPr>
          <w:p w14:paraId="6DA05CA8" w14:textId="1501B32E" w:rsidR="0053427C" w:rsidRPr="00BA5D56" w:rsidRDefault="0053427C" w:rsidP="00A128FA">
            <w:pPr>
              <w:pStyle w:val="ListParagraph"/>
              <w:numPr>
                <w:ilvl w:val="0"/>
                <w:numId w:val="3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In relation to the self-service (Vending) machines that includes </w:t>
            </w:r>
            <w:r w:rsidR="00C82955">
              <w:rPr>
                <w:rFonts w:ascii="Arial Unicode MS" w:eastAsia="Arial Unicode MS" w:hAnsi="Arial Unicode MS" w:cs="Arial Unicode MS"/>
                <w:color w:val="595959" w:themeColor="text1" w:themeTint="A6"/>
                <w:sz w:val="16"/>
                <w:szCs w:val="16"/>
              </w:rPr>
              <w:t>a compacted unattended payments terminal, the Merchant will be fully responsible for maintaining such vending machines. The Bank responsibility is limited to configure the payments terminal and link it to the merchant account with the bank.</w:t>
            </w:r>
          </w:p>
        </w:tc>
        <w:tc>
          <w:tcPr>
            <w:tcW w:w="5582" w:type="dxa"/>
            <w:gridSpan w:val="4"/>
            <w:vAlign w:val="center"/>
          </w:tcPr>
          <w:p w14:paraId="3C0F9D35" w14:textId="27FF66E0" w:rsidR="0053427C" w:rsidRPr="00BA5D56" w:rsidRDefault="0053427C" w:rsidP="00715D18">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hint="cs"/>
                <w:color w:val="595959" w:themeColor="text1" w:themeTint="A6"/>
                <w:sz w:val="16"/>
                <w:szCs w:val="16"/>
                <w:rtl/>
              </w:rPr>
              <w:t xml:space="preserve">فيما يتعلق بآلات البيع الذاتي المزودة بخاصية قبول الدفع من خلال بطاقات مدى أو البطاقات الائتمانية من خلال أجهزة الدفع الذاتي المدمجة بتلك الآلات فيكون التاجر مسؤولا </w:t>
            </w:r>
            <w:r w:rsidR="00C82955">
              <w:rPr>
                <w:rFonts w:ascii="Arial Unicode MS" w:eastAsia="Arial Unicode MS" w:hAnsi="Arial Unicode MS" w:cs="Arial Unicode MS" w:hint="cs"/>
                <w:color w:val="595959" w:themeColor="text1" w:themeTint="A6"/>
                <w:sz w:val="16"/>
                <w:szCs w:val="16"/>
                <w:rtl/>
              </w:rPr>
              <w:t xml:space="preserve">بالكامل </w:t>
            </w:r>
            <w:r>
              <w:rPr>
                <w:rFonts w:ascii="Arial Unicode MS" w:eastAsia="Arial Unicode MS" w:hAnsi="Arial Unicode MS" w:cs="Arial Unicode MS" w:hint="cs"/>
                <w:color w:val="595959" w:themeColor="text1" w:themeTint="A6"/>
                <w:sz w:val="16"/>
                <w:szCs w:val="16"/>
                <w:rtl/>
              </w:rPr>
              <w:t xml:space="preserve">عن صيانة تلك الآلات ويقتصر دور البنك على </w:t>
            </w:r>
            <w:r w:rsidR="00E96E46">
              <w:rPr>
                <w:rFonts w:ascii="Arial Unicode MS" w:eastAsia="Arial Unicode MS" w:hAnsi="Arial Unicode MS" w:cs="Arial Unicode MS" w:hint="cs"/>
                <w:color w:val="595959" w:themeColor="text1" w:themeTint="A6"/>
                <w:sz w:val="16"/>
                <w:szCs w:val="16"/>
                <w:rtl/>
              </w:rPr>
              <w:t>تهيئة و</w:t>
            </w:r>
            <w:r>
              <w:rPr>
                <w:rFonts w:ascii="Arial Unicode MS" w:eastAsia="Arial Unicode MS" w:hAnsi="Arial Unicode MS" w:cs="Arial Unicode MS" w:hint="cs"/>
                <w:color w:val="595959" w:themeColor="text1" w:themeTint="A6"/>
                <w:sz w:val="16"/>
                <w:szCs w:val="16"/>
                <w:rtl/>
              </w:rPr>
              <w:t>ربط أجهزة الدفع الذاتي المدمجة بتلك الآلات بحساب التاجر لدى البنك.</w:t>
            </w:r>
          </w:p>
        </w:tc>
      </w:tr>
      <w:tr w:rsidR="00A1736F" w:rsidRPr="0050620F" w14:paraId="3736A60D" w14:textId="77777777" w:rsidTr="00BA5D56">
        <w:trPr>
          <w:gridAfter w:val="1"/>
          <w:wAfter w:w="76" w:type="dxa"/>
        </w:trPr>
        <w:tc>
          <w:tcPr>
            <w:tcW w:w="5601" w:type="dxa"/>
            <w:gridSpan w:val="4"/>
            <w:shd w:val="clear" w:color="auto" w:fill="D9D9D9" w:themeFill="background1" w:themeFillShade="D9"/>
            <w:vAlign w:val="center"/>
          </w:tcPr>
          <w:p w14:paraId="3736A60B" w14:textId="77777777" w:rsidR="00A1736F" w:rsidRPr="000D4F69" w:rsidRDefault="00A1736F"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 xml:space="preserve">Merchant </w:t>
            </w:r>
            <w:r w:rsidR="00DF229B">
              <w:rPr>
                <w:rFonts w:ascii="Arial Unicode MS" w:eastAsia="Arial Unicode MS" w:hAnsi="Arial Unicode MS" w:cs="Arial Unicode MS"/>
                <w:b/>
                <w:bCs/>
                <w:color w:val="595959" w:themeColor="text1" w:themeTint="A6"/>
              </w:rPr>
              <w:t>MADA</w:t>
            </w:r>
            <w:r w:rsidRPr="000D4F69">
              <w:rPr>
                <w:rFonts w:ascii="Arial Unicode MS" w:eastAsia="Arial Unicode MS" w:hAnsi="Arial Unicode MS" w:cs="Arial Unicode MS"/>
                <w:b/>
                <w:bCs/>
                <w:color w:val="595959" w:themeColor="text1" w:themeTint="A6"/>
              </w:rPr>
              <w:t>-POS Sales Procedures and Responsibilities</w:t>
            </w:r>
          </w:p>
        </w:tc>
        <w:tc>
          <w:tcPr>
            <w:tcW w:w="5582" w:type="dxa"/>
            <w:gridSpan w:val="4"/>
            <w:shd w:val="clear" w:color="auto" w:fill="D9D9D9" w:themeFill="background1" w:themeFillShade="D9"/>
            <w:vAlign w:val="center"/>
          </w:tcPr>
          <w:p w14:paraId="3736A60C" w14:textId="77777777" w:rsidR="00A1736F" w:rsidRPr="00AA5D0B" w:rsidRDefault="00A1736F"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مسؤوليات ومهام فريق مبيعات التاجر لتشغيل نقاط البيع التابعة للشبكة السعودية للمدفوعات</w:t>
            </w:r>
          </w:p>
        </w:tc>
      </w:tr>
      <w:tr w:rsidR="00A1736F" w:rsidRPr="0050620F" w14:paraId="3736A610" w14:textId="77777777" w:rsidTr="00BA5D56">
        <w:trPr>
          <w:gridAfter w:val="1"/>
          <w:wAfter w:w="76" w:type="dxa"/>
        </w:trPr>
        <w:tc>
          <w:tcPr>
            <w:tcW w:w="5601" w:type="dxa"/>
            <w:gridSpan w:val="4"/>
            <w:vAlign w:val="center"/>
          </w:tcPr>
          <w:p w14:paraId="3736A60E" w14:textId="77777777" w:rsidR="00A1736F" w:rsidRPr="00BA5D56" w:rsidRDefault="00A1736F" w:rsidP="009E7122">
            <w:pPr>
              <w:pStyle w:val="ListParagraph"/>
              <w:numPr>
                <w:ilvl w:val="0"/>
                <w:numId w:val="38"/>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Unless written permission to the contrary </w:t>
            </w:r>
            <w:proofErr w:type="gramStart"/>
            <w:r w:rsidRPr="00BA5D56">
              <w:rPr>
                <w:rFonts w:ascii="Arial Unicode MS" w:eastAsia="Arial Unicode MS" w:hAnsi="Arial Unicode MS" w:cs="Arial Unicode MS"/>
                <w:color w:val="595959" w:themeColor="text1" w:themeTint="A6"/>
                <w:sz w:val="16"/>
                <w:szCs w:val="16"/>
              </w:rPr>
              <w:t>is provided</w:t>
            </w:r>
            <w:proofErr w:type="gramEnd"/>
            <w:r w:rsidRPr="00BA5D56">
              <w:rPr>
                <w:rFonts w:ascii="Arial Unicode MS" w:eastAsia="Arial Unicode MS" w:hAnsi="Arial Unicode MS" w:cs="Arial Unicode MS"/>
                <w:color w:val="595959" w:themeColor="text1" w:themeTint="A6"/>
                <w:sz w:val="16"/>
                <w:szCs w:val="16"/>
              </w:rPr>
              <w:t>, the Merchant may only use a terminal and stationery supplied by the Saudi Investment Bank.</w:t>
            </w:r>
          </w:p>
        </w:tc>
        <w:tc>
          <w:tcPr>
            <w:tcW w:w="5582" w:type="dxa"/>
            <w:gridSpan w:val="4"/>
            <w:vAlign w:val="center"/>
          </w:tcPr>
          <w:p w14:paraId="3736A60F" w14:textId="77777777" w:rsidR="00A1736F" w:rsidRPr="00BA5D56" w:rsidRDefault="00A1736F" w:rsidP="009E7122">
            <w:pPr>
              <w:pStyle w:val="ListParagraph"/>
              <w:numPr>
                <w:ilvl w:val="0"/>
                <w:numId w:val="6"/>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ما لم يتم الاتفاق على خلاف ذلك؛ فإنه يُسمح للتاجر فقط باستخدام الأجهزة والأدوات الملحقة بها والمقدمة من قِبل البنك السعودي للاستثمار.</w:t>
            </w:r>
          </w:p>
        </w:tc>
      </w:tr>
      <w:tr w:rsidR="00A1736F" w:rsidRPr="0050620F" w14:paraId="3736A613" w14:textId="77777777" w:rsidTr="00BA5D56">
        <w:trPr>
          <w:gridAfter w:val="1"/>
          <w:wAfter w:w="76" w:type="dxa"/>
        </w:trPr>
        <w:tc>
          <w:tcPr>
            <w:tcW w:w="5601" w:type="dxa"/>
            <w:gridSpan w:val="4"/>
            <w:vAlign w:val="center"/>
          </w:tcPr>
          <w:p w14:paraId="3736A611" w14:textId="77777777" w:rsidR="00A1736F" w:rsidRPr="00BA5D56" w:rsidRDefault="00A1736F" w:rsidP="009E7122">
            <w:pPr>
              <w:pStyle w:val="ListParagraph"/>
              <w:numPr>
                <w:ilvl w:val="0"/>
                <w:numId w:val="38"/>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The Merchant may only accept and process Cards that are:</w:t>
            </w:r>
          </w:p>
        </w:tc>
        <w:tc>
          <w:tcPr>
            <w:tcW w:w="5582" w:type="dxa"/>
            <w:gridSpan w:val="4"/>
            <w:vAlign w:val="center"/>
          </w:tcPr>
          <w:p w14:paraId="3736A612" w14:textId="77777777" w:rsidR="00A1736F" w:rsidRPr="00BA5D56" w:rsidRDefault="00A1736F" w:rsidP="009E7122">
            <w:pPr>
              <w:pStyle w:val="ListParagraph"/>
              <w:numPr>
                <w:ilvl w:val="0"/>
                <w:numId w:val="6"/>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للتاجر فقط أن يقبل أو يسمح بتمرير/ قراءة البطاقات الآتية:</w:t>
            </w:r>
          </w:p>
        </w:tc>
      </w:tr>
      <w:tr w:rsidR="00A1736F" w:rsidRPr="0050620F" w14:paraId="3736A616" w14:textId="77777777" w:rsidTr="00BA5D56">
        <w:trPr>
          <w:gridAfter w:val="1"/>
          <w:wAfter w:w="76" w:type="dxa"/>
        </w:trPr>
        <w:tc>
          <w:tcPr>
            <w:tcW w:w="5601" w:type="dxa"/>
            <w:gridSpan w:val="4"/>
            <w:vAlign w:val="center"/>
          </w:tcPr>
          <w:p w14:paraId="3736A614" w14:textId="77777777" w:rsidR="00A1736F" w:rsidRPr="00BA5D56" w:rsidRDefault="00A1736F" w:rsidP="009E7122">
            <w:pPr>
              <w:pStyle w:val="ListParagraph"/>
              <w:numPr>
                <w:ilvl w:val="0"/>
                <w:numId w:val="39"/>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Genuine, signed, authentic and valid.</w:t>
            </w:r>
          </w:p>
        </w:tc>
        <w:tc>
          <w:tcPr>
            <w:tcW w:w="5582" w:type="dxa"/>
            <w:gridSpan w:val="4"/>
            <w:vAlign w:val="center"/>
          </w:tcPr>
          <w:p w14:paraId="3736A615" w14:textId="77777777" w:rsidR="00A1736F" w:rsidRPr="00BA5D56" w:rsidRDefault="00A1736F" w:rsidP="009E7122">
            <w:pPr>
              <w:pStyle w:val="ListParagraph"/>
              <w:numPr>
                <w:ilvl w:val="0"/>
                <w:numId w:val="7"/>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حقيقية وغير مزيفة ومعتمدة ومصادق عليها بالتوقيع وموثَقة وسارية الصلاحية.</w:t>
            </w:r>
          </w:p>
        </w:tc>
      </w:tr>
      <w:tr w:rsidR="00A1736F" w:rsidRPr="0050620F" w14:paraId="3736A619" w14:textId="77777777" w:rsidTr="00BA5D56">
        <w:trPr>
          <w:gridAfter w:val="1"/>
          <w:wAfter w:w="76" w:type="dxa"/>
        </w:trPr>
        <w:tc>
          <w:tcPr>
            <w:tcW w:w="5601" w:type="dxa"/>
            <w:gridSpan w:val="4"/>
            <w:vAlign w:val="center"/>
          </w:tcPr>
          <w:p w14:paraId="3736A617" w14:textId="77777777" w:rsidR="00A1736F" w:rsidRPr="00BA5D56" w:rsidRDefault="00A1736F" w:rsidP="009E7122">
            <w:pPr>
              <w:pStyle w:val="ListParagraph"/>
              <w:numPr>
                <w:ilvl w:val="0"/>
                <w:numId w:val="39"/>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Issued by a Bank or Card Issuer in its original form.</w:t>
            </w:r>
          </w:p>
        </w:tc>
        <w:tc>
          <w:tcPr>
            <w:tcW w:w="5582" w:type="dxa"/>
            <w:gridSpan w:val="4"/>
            <w:vAlign w:val="center"/>
          </w:tcPr>
          <w:p w14:paraId="3736A618" w14:textId="77777777" w:rsidR="00A1736F" w:rsidRPr="00BA5D56" w:rsidRDefault="00A1736F" w:rsidP="009E7122">
            <w:pPr>
              <w:pStyle w:val="ListParagraph"/>
              <w:numPr>
                <w:ilvl w:val="0"/>
                <w:numId w:val="7"/>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مصدرة من بنك مخول له إصدار البطاقات وفي شكلها الأصلي.</w:t>
            </w:r>
          </w:p>
        </w:tc>
      </w:tr>
      <w:tr w:rsidR="00A1736F" w:rsidRPr="0050620F" w14:paraId="3736A61C" w14:textId="77777777" w:rsidTr="00BA5D56">
        <w:trPr>
          <w:gridAfter w:val="1"/>
          <w:wAfter w:w="76" w:type="dxa"/>
        </w:trPr>
        <w:tc>
          <w:tcPr>
            <w:tcW w:w="5601" w:type="dxa"/>
            <w:gridSpan w:val="4"/>
            <w:vAlign w:val="center"/>
          </w:tcPr>
          <w:p w14:paraId="3736A61A" w14:textId="77777777" w:rsidR="00A1736F" w:rsidRPr="00BA5D56" w:rsidRDefault="00A1736F" w:rsidP="009E7122">
            <w:pPr>
              <w:pStyle w:val="ListParagraph"/>
              <w:numPr>
                <w:ilvl w:val="0"/>
                <w:numId w:val="39"/>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Presented by the rightful cardholder.</w:t>
            </w:r>
          </w:p>
        </w:tc>
        <w:tc>
          <w:tcPr>
            <w:tcW w:w="5582" w:type="dxa"/>
            <w:gridSpan w:val="4"/>
            <w:vAlign w:val="center"/>
          </w:tcPr>
          <w:p w14:paraId="3736A61B" w14:textId="77777777" w:rsidR="00A1736F" w:rsidRPr="00BA5D56" w:rsidRDefault="00A1736F" w:rsidP="009E7122">
            <w:pPr>
              <w:pStyle w:val="ListParagraph"/>
              <w:numPr>
                <w:ilvl w:val="0"/>
                <w:numId w:val="7"/>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إبرازها بواسطة حامل البطاقة المخول له استخدامها.</w:t>
            </w:r>
          </w:p>
        </w:tc>
      </w:tr>
      <w:tr w:rsidR="00622316" w:rsidRPr="0050620F" w14:paraId="3736A61F" w14:textId="77777777" w:rsidTr="00BA5D56">
        <w:trPr>
          <w:gridAfter w:val="1"/>
          <w:wAfter w:w="76" w:type="dxa"/>
        </w:trPr>
        <w:tc>
          <w:tcPr>
            <w:tcW w:w="5601" w:type="dxa"/>
            <w:gridSpan w:val="4"/>
            <w:vAlign w:val="center"/>
          </w:tcPr>
          <w:p w14:paraId="3736A61D" w14:textId="77777777" w:rsidR="00622316" w:rsidRPr="00BA5D56" w:rsidRDefault="00F321DA" w:rsidP="009E7122">
            <w:pPr>
              <w:tabs>
                <w:tab w:val="left" w:pos="3382"/>
                <w:tab w:val="right" w:pos="10962"/>
              </w:tabs>
              <w:spacing w:line="220" w:lineRule="exact"/>
              <w:ind w:left="360" w:hanging="360"/>
              <w:contextualSpacing/>
              <w:jc w:val="both"/>
              <w:rPr>
                <w:rFonts w:ascii="Arial Unicode MS" w:eastAsia="Arial Unicode MS" w:hAnsi="Arial Unicode MS" w:cs="Arial Unicode MS"/>
                <w:color w:val="595959" w:themeColor="text1" w:themeTint="A6"/>
                <w:sz w:val="16"/>
                <w:szCs w:val="16"/>
                <w:rtl/>
              </w:rPr>
            </w:pPr>
            <w:r w:rsidRPr="00BA5D56">
              <w:rPr>
                <w:sz w:val="16"/>
                <w:szCs w:val="16"/>
              </w:rPr>
              <w:br w:type="page"/>
            </w:r>
            <w:r w:rsidR="006E5167" w:rsidRPr="00BA5D56">
              <w:rPr>
                <w:rFonts w:ascii="Arial Unicode MS" w:eastAsia="Arial Unicode MS" w:hAnsi="Arial Unicode MS" w:cs="Arial Unicode MS"/>
                <w:color w:val="595959" w:themeColor="text1" w:themeTint="A6"/>
                <w:sz w:val="16"/>
                <w:szCs w:val="16"/>
              </w:rPr>
              <w:t>I</w:t>
            </w:r>
            <w:r w:rsidR="00A1736F" w:rsidRPr="00BA5D56">
              <w:rPr>
                <w:rFonts w:ascii="Arial Unicode MS" w:eastAsia="Arial Unicode MS" w:hAnsi="Arial Unicode MS" w:cs="Arial Unicode MS"/>
                <w:color w:val="595959" w:themeColor="text1" w:themeTint="A6"/>
                <w:sz w:val="16"/>
                <w:szCs w:val="16"/>
              </w:rPr>
              <w:t xml:space="preserve">n the event that the Merchant has doubts regarding the identity of the Cardholder, the </w:t>
            </w:r>
            <w:proofErr w:type="gramStart"/>
            <w:r w:rsidR="00A1736F" w:rsidRPr="00BA5D56">
              <w:rPr>
                <w:rFonts w:ascii="Arial Unicode MS" w:eastAsia="Arial Unicode MS" w:hAnsi="Arial Unicode MS" w:cs="Arial Unicode MS"/>
                <w:color w:val="595959" w:themeColor="text1" w:themeTint="A6"/>
                <w:sz w:val="16"/>
                <w:szCs w:val="16"/>
              </w:rPr>
              <w:t>identity can be verified by the original government National ID issuing authority</w:t>
            </w:r>
            <w:proofErr w:type="gramEnd"/>
            <w:r w:rsidR="00A1736F" w:rsidRPr="00BA5D56">
              <w:rPr>
                <w:rFonts w:ascii="Arial Unicode MS" w:eastAsia="Arial Unicode MS" w:hAnsi="Arial Unicode MS" w:cs="Arial Unicode MS"/>
                <w:color w:val="595959" w:themeColor="text1" w:themeTint="A6"/>
                <w:sz w:val="16"/>
                <w:szCs w:val="16"/>
              </w:rPr>
              <w:t>, and comparing the name with the Cardholder name printed/embossed on the bank-issued plastic card.</w:t>
            </w:r>
          </w:p>
        </w:tc>
        <w:tc>
          <w:tcPr>
            <w:tcW w:w="5582" w:type="dxa"/>
            <w:gridSpan w:val="4"/>
            <w:vAlign w:val="center"/>
          </w:tcPr>
          <w:p w14:paraId="3736A61E" w14:textId="77777777" w:rsidR="00622316" w:rsidRPr="00BA5D56" w:rsidRDefault="00622316" w:rsidP="009E7122">
            <w:pPr>
              <w:tabs>
                <w:tab w:val="left" w:pos="0"/>
              </w:tabs>
              <w:bidi/>
              <w:spacing w:line="220" w:lineRule="exact"/>
              <w:ind w:left="360" w:hanging="360"/>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وفي حالة كان للتاجر شك في هوية حامل البطاقة؛ فإنه يمكن التحقق منها بواسطة المصدر الحكومي الأصلي للهويات الوطنية ومقارنة الاسم الأصلي مع الاسم المطبوع على بطاقة البنك البلاستيكية.</w:t>
            </w:r>
          </w:p>
        </w:tc>
      </w:tr>
      <w:tr w:rsidR="00622316" w:rsidRPr="0050620F" w14:paraId="3736A622" w14:textId="77777777" w:rsidTr="00BA5D56">
        <w:trPr>
          <w:gridAfter w:val="1"/>
          <w:wAfter w:w="76" w:type="dxa"/>
        </w:trPr>
        <w:tc>
          <w:tcPr>
            <w:tcW w:w="5601" w:type="dxa"/>
            <w:gridSpan w:val="4"/>
            <w:vAlign w:val="center"/>
          </w:tcPr>
          <w:p w14:paraId="3736A620" w14:textId="77777777" w:rsidR="00622316" w:rsidRPr="00BA5D56" w:rsidRDefault="00A1736F" w:rsidP="009E7122">
            <w:pPr>
              <w:pStyle w:val="ListParagraph"/>
              <w:numPr>
                <w:ilvl w:val="0"/>
                <w:numId w:val="38"/>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If the Terminal requests a PIN, then the cardholder must validate the transaction by entering the PIN on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Terminal or PIN pad.</w:t>
            </w:r>
          </w:p>
        </w:tc>
        <w:tc>
          <w:tcPr>
            <w:tcW w:w="5582" w:type="dxa"/>
            <w:gridSpan w:val="4"/>
            <w:vAlign w:val="center"/>
          </w:tcPr>
          <w:p w14:paraId="3736A621" w14:textId="77777777" w:rsidR="00622316" w:rsidRPr="00BA5D56" w:rsidRDefault="00622316" w:rsidP="009E7122">
            <w:pPr>
              <w:pStyle w:val="ListParagraph"/>
              <w:numPr>
                <w:ilvl w:val="0"/>
                <w:numId w:val="8"/>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عندما يطلب الجهاز إدخال الرقم السري؛ فإنه يجب على حامل البطاقة التحقق من العملية بإدخال الرقم السري عن طريق جهاز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أو من خلال لوحة إدخال الرقم السري.</w:t>
            </w:r>
          </w:p>
        </w:tc>
      </w:tr>
      <w:tr w:rsidR="00622316" w:rsidRPr="0050620F" w14:paraId="3736A625" w14:textId="77777777" w:rsidTr="00BA5D56">
        <w:trPr>
          <w:gridAfter w:val="1"/>
          <w:wAfter w:w="76" w:type="dxa"/>
        </w:trPr>
        <w:tc>
          <w:tcPr>
            <w:tcW w:w="5601" w:type="dxa"/>
            <w:gridSpan w:val="4"/>
            <w:vAlign w:val="center"/>
          </w:tcPr>
          <w:p w14:paraId="3736A623" w14:textId="77777777" w:rsidR="00622316" w:rsidRPr="00BA5D56" w:rsidRDefault="00A1736F" w:rsidP="009E7122">
            <w:pPr>
              <w:pStyle w:val="ListParagraph"/>
              <w:numPr>
                <w:ilvl w:val="0"/>
                <w:numId w:val="38"/>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lastRenderedPageBreak/>
              <w:t>The Merchant will, only if authorized to provide such a service by the Saudi Investment Bank, conform to the following Purchase with Cash-Back rules.</w:t>
            </w:r>
          </w:p>
        </w:tc>
        <w:tc>
          <w:tcPr>
            <w:tcW w:w="5582" w:type="dxa"/>
            <w:gridSpan w:val="4"/>
            <w:vAlign w:val="center"/>
          </w:tcPr>
          <w:p w14:paraId="3736A624" w14:textId="77777777" w:rsidR="00622316" w:rsidRPr="00BA5D56" w:rsidRDefault="00622316" w:rsidP="009E7122">
            <w:pPr>
              <w:pStyle w:val="ListParagraph"/>
              <w:numPr>
                <w:ilvl w:val="0"/>
                <w:numId w:val="9"/>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للتاجر فقط وبتصريح من البنك السعودي للاستثمار تقديم خدمة السحب النقدي عن طريق عملية الشراء ومن خلال البنك السعودي للاستثمار؛ ويجب على التاجر أن يتقيد بالقواعد التالية عند تنفيذ عملية شراء مع السحب النقدي:</w:t>
            </w:r>
          </w:p>
        </w:tc>
      </w:tr>
      <w:tr w:rsidR="00622316" w:rsidRPr="0050620F" w14:paraId="3736A628" w14:textId="77777777" w:rsidTr="00BA5D56">
        <w:trPr>
          <w:gridAfter w:val="1"/>
          <w:wAfter w:w="76" w:type="dxa"/>
        </w:trPr>
        <w:tc>
          <w:tcPr>
            <w:tcW w:w="5601" w:type="dxa"/>
            <w:gridSpan w:val="4"/>
            <w:vAlign w:val="center"/>
          </w:tcPr>
          <w:p w14:paraId="3736A626" w14:textId="77777777" w:rsidR="00622316" w:rsidRPr="00BA5D56" w:rsidRDefault="00A1736F" w:rsidP="009E7122">
            <w:pPr>
              <w:pStyle w:val="ListParagraph"/>
              <w:numPr>
                <w:ilvl w:val="0"/>
                <w:numId w:val="40"/>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Customer provides a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Payment Card.</w:t>
            </w:r>
          </w:p>
        </w:tc>
        <w:tc>
          <w:tcPr>
            <w:tcW w:w="5582" w:type="dxa"/>
            <w:gridSpan w:val="4"/>
            <w:vAlign w:val="center"/>
          </w:tcPr>
          <w:p w14:paraId="3736A627" w14:textId="77777777" w:rsidR="00622316" w:rsidRPr="00BA5D56" w:rsidRDefault="00622316" w:rsidP="009E7122">
            <w:pPr>
              <w:pStyle w:val="ListParagraph"/>
              <w:numPr>
                <w:ilvl w:val="0"/>
                <w:numId w:val="10"/>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إبراز العميل لبطاقة دفع تابعة للشبكة السعودية للمدفوعات.</w:t>
            </w:r>
          </w:p>
        </w:tc>
      </w:tr>
      <w:tr w:rsidR="00622316" w:rsidRPr="0050620F" w14:paraId="3736A62B" w14:textId="77777777" w:rsidTr="00BA5D56">
        <w:trPr>
          <w:gridAfter w:val="1"/>
          <w:wAfter w:w="76" w:type="dxa"/>
        </w:trPr>
        <w:tc>
          <w:tcPr>
            <w:tcW w:w="5601" w:type="dxa"/>
            <w:gridSpan w:val="4"/>
            <w:vAlign w:val="center"/>
          </w:tcPr>
          <w:p w14:paraId="3736A629" w14:textId="77777777" w:rsidR="00622316" w:rsidRPr="00BA5D56" w:rsidRDefault="00A1736F" w:rsidP="009E7122">
            <w:pPr>
              <w:pStyle w:val="ListParagraph"/>
              <w:numPr>
                <w:ilvl w:val="0"/>
                <w:numId w:val="40"/>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Cash-back request </w:t>
            </w:r>
            <w:proofErr w:type="gramStart"/>
            <w:r w:rsidRPr="00BA5D56">
              <w:rPr>
                <w:rFonts w:ascii="Arial Unicode MS" w:eastAsia="Arial Unicode MS" w:hAnsi="Arial Unicode MS" w:cs="Arial Unicode MS"/>
                <w:color w:val="595959" w:themeColor="text1" w:themeTint="A6"/>
                <w:sz w:val="16"/>
                <w:szCs w:val="16"/>
              </w:rPr>
              <w:t>must be accompanied</w:t>
            </w:r>
            <w:proofErr w:type="gramEnd"/>
            <w:r w:rsidRPr="00BA5D56">
              <w:rPr>
                <w:rFonts w:ascii="Arial Unicode MS" w:eastAsia="Arial Unicode MS" w:hAnsi="Arial Unicode MS" w:cs="Arial Unicode MS"/>
                <w:color w:val="595959" w:themeColor="text1" w:themeTint="A6"/>
                <w:sz w:val="16"/>
                <w:szCs w:val="16"/>
              </w:rPr>
              <w:t xml:space="preserve"> by a purchase order.</w:t>
            </w:r>
          </w:p>
        </w:tc>
        <w:tc>
          <w:tcPr>
            <w:tcW w:w="5582" w:type="dxa"/>
            <w:gridSpan w:val="4"/>
            <w:vAlign w:val="center"/>
          </w:tcPr>
          <w:p w14:paraId="3736A62A" w14:textId="77777777" w:rsidR="00622316" w:rsidRPr="00BA5D56" w:rsidRDefault="00622316" w:rsidP="009E7122">
            <w:pPr>
              <w:pStyle w:val="ListParagraph"/>
              <w:numPr>
                <w:ilvl w:val="0"/>
                <w:numId w:val="10"/>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يجب أن يكون طلب سحب النقد ملازماً أو مرفقاً به أمر شراء.</w:t>
            </w:r>
          </w:p>
        </w:tc>
      </w:tr>
      <w:tr w:rsidR="00622316" w:rsidRPr="0050620F" w14:paraId="3736A62E" w14:textId="77777777" w:rsidTr="00BA5D56">
        <w:trPr>
          <w:gridAfter w:val="1"/>
          <w:wAfter w:w="76" w:type="dxa"/>
        </w:trPr>
        <w:tc>
          <w:tcPr>
            <w:tcW w:w="5601" w:type="dxa"/>
            <w:gridSpan w:val="4"/>
            <w:vAlign w:val="center"/>
          </w:tcPr>
          <w:p w14:paraId="3736A62C" w14:textId="77777777" w:rsidR="00622316" w:rsidRPr="00BA5D56" w:rsidRDefault="00A1736F" w:rsidP="009E7122">
            <w:pPr>
              <w:pStyle w:val="ListParagraph"/>
              <w:numPr>
                <w:ilvl w:val="0"/>
                <w:numId w:val="40"/>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The Cash-Back value will never be greater than the daily maximum Saudi Riyal value agreed between the Merchan</w:t>
            </w:r>
            <w:r w:rsidR="006E5167" w:rsidRPr="00BA5D56">
              <w:rPr>
                <w:rFonts w:ascii="Arial Unicode MS" w:eastAsia="Arial Unicode MS" w:hAnsi="Arial Unicode MS" w:cs="Arial Unicode MS"/>
                <w:color w:val="595959" w:themeColor="text1" w:themeTint="A6"/>
                <w:sz w:val="16"/>
                <w:szCs w:val="16"/>
              </w:rPr>
              <w:t>t and the Saudi Investment Bank.</w:t>
            </w:r>
          </w:p>
        </w:tc>
        <w:tc>
          <w:tcPr>
            <w:tcW w:w="5582" w:type="dxa"/>
            <w:gridSpan w:val="4"/>
            <w:vAlign w:val="center"/>
          </w:tcPr>
          <w:p w14:paraId="3736A62D" w14:textId="77777777" w:rsidR="00622316" w:rsidRPr="00BA5D56" w:rsidRDefault="00622316" w:rsidP="009E7122">
            <w:pPr>
              <w:pStyle w:val="ListParagraph"/>
              <w:numPr>
                <w:ilvl w:val="0"/>
                <w:numId w:val="10"/>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قيمة السحب النقدي يجب ألا تتجاوز الحد الأعلى للسحب النقدي اليومي بالريال السعودي والمتفق عليه بين التاجر والبنك السعودي للاستثمار.</w:t>
            </w:r>
          </w:p>
        </w:tc>
      </w:tr>
      <w:tr w:rsidR="00622316" w:rsidRPr="0050620F" w14:paraId="3736A631" w14:textId="77777777" w:rsidTr="00BA5D56">
        <w:trPr>
          <w:gridAfter w:val="1"/>
          <w:wAfter w:w="76" w:type="dxa"/>
        </w:trPr>
        <w:tc>
          <w:tcPr>
            <w:tcW w:w="5601" w:type="dxa"/>
            <w:gridSpan w:val="4"/>
            <w:vAlign w:val="center"/>
          </w:tcPr>
          <w:p w14:paraId="3736A62F" w14:textId="77777777" w:rsidR="00622316" w:rsidRPr="00BA5D56" w:rsidRDefault="00A1736F" w:rsidP="009E7122">
            <w:pPr>
              <w:pStyle w:val="ListParagraph"/>
              <w:numPr>
                <w:ilvl w:val="0"/>
                <w:numId w:val="40"/>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Cash-back value will never be less than the minimum Saudi Riyal value agreed between the Merchant and the Saudi Investment Bank. </w:t>
            </w:r>
          </w:p>
        </w:tc>
        <w:tc>
          <w:tcPr>
            <w:tcW w:w="5582" w:type="dxa"/>
            <w:gridSpan w:val="4"/>
            <w:vAlign w:val="center"/>
          </w:tcPr>
          <w:p w14:paraId="3736A630" w14:textId="77777777" w:rsidR="00622316" w:rsidRPr="00BA5D56" w:rsidRDefault="00622316" w:rsidP="009E7122">
            <w:pPr>
              <w:pStyle w:val="ListParagraph"/>
              <w:numPr>
                <w:ilvl w:val="0"/>
                <w:numId w:val="10"/>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قيمة السحب النقدي لا تقل عن الحد الأدنى للسحب النقدي اليومي والمتفق عليه بين التاجر والبنك السعودي للاستثمار.</w:t>
            </w:r>
          </w:p>
        </w:tc>
      </w:tr>
      <w:tr w:rsidR="00622316" w:rsidRPr="0050620F" w14:paraId="3736A634" w14:textId="77777777" w:rsidTr="00BA5D56">
        <w:trPr>
          <w:gridAfter w:val="1"/>
          <w:wAfter w:w="76" w:type="dxa"/>
        </w:trPr>
        <w:tc>
          <w:tcPr>
            <w:tcW w:w="5601" w:type="dxa"/>
            <w:gridSpan w:val="4"/>
            <w:vAlign w:val="center"/>
          </w:tcPr>
          <w:p w14:paraId="3736A632" w14:textId="77777777" w:rsidR="00622316" w:rsidRPr="00BA5D56" w:rsidRDefault="00A1736F" w:rsidP="009E7122">
            <w:pPr>
              <w:pStyle w:val="ListParagraph"/>
              <w:numPr>
                <w:ilvl w:val="0"/>
                <w:numId w:val="40"/>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above Cash-back values (available exclusively for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Payment Card holders) are subject to market conditions and are liable to change, as defined by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w:t>
            </w:r>
          </w:p>
        </w:tc>
        <w:tc>
          <w:tcPr>
            <w:tcW w:w="5582" w:type="dxa"/>
            <w:gridSpan w:val="4"/>
            <w:vAlign w:val="center"/>
          </w:tcPr>
          <w:p w14:paraId="3736A633" w14:textId="77777777" w:rsidR="00622316" w:rsidRPr="00BA5D56" w:rsidRDefault="00622316" w:rsidP="009E7122">
            <w:pPr>
              <w:pStyle w:val="ListParagraph"/>
              <w:numPr>
                <w:ilvl w:val="0"/>
                <w:numId w:val="10"/>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جميع قيم السحب النقدي الموضحة أعلاه (متاحة حصرياً فقط لحاملي بطاقات الدفع التابعة للشبكة السعودية للمدفوعات) وتعتمد على ظروف وتغيرات السوق وقد يطرأ عليها التغيير حسب ما تحدده الشبكة السعودية للمدفوعات.</w:t>
            </w:r>
          </w:p>
        </w:tc>
      </w:tr>
      <w:tr w:rsidR="00622316" w:rsidRPr="0050620F" w14:paraId="3736A637" w14:textId="77777777" w:rsidTr="00BA5D56">
        <w:trPr>
          <w:gridAfter w:val="1"/>
          <w:wAfter w:w="76" w:type="dxa"/>
        </w:trPr>
        <w:tc>
          <w:tcPr>
            <w:tcW w:w="5601" w:type="dxa"/>
            <w:gridSpan w:val="4"/>
            <w:vAlign w:val="center"/>
          </w:tcPr>
          <w:p w14:paraId="3736A635" w14:textId="77777777" w:rsidR="00622316" w:rsidRPr="00BA5D56" w:rsidRDefault="00A1736F" w:rsidP="009E7122">
            <w:pPr>
              <w:pStyle w:val="ListParagraph"/>
              <w:numPr>
                <w:ilvl w:val="0"/>
                <w:numId w:val="38"/>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will ensure that the Cardholder confirms and acknowledges receipt of any Cash-back funds by signing both copies of the transaction receipt. </w:t>
            </w:r>
          </w:p>
        </w:tc>
        <w:tc>
          <w:tcPr>
            <w:tcW w:w="5582" w:type="dxa"/>
            <w:gridSpan w:val="4"/>
            <w:vAlign w:val="center"/>
          </w:tcPr>
          <w:p w14:paraId="3736A636"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يجب أن يتأكد التاجر من مصادقة حامل البطاقة على إيصال العملية وقيمة المبلغ لأي عملية سحب نقدي بالتوقيع على كلا النسختين لإيصال العملية.</w:t>
            </w:r>
          </w:p>
        </w:tc>
      </w:tr>
      <w:tr w:rsidR="00622316" w:rsidRPr="0050620F" w14:paraId="3736A63A" w14:textId="77777777" w:rsidTr="00BA5D56">
        <w:trPr>
          <w:gridAfter w:val="1"/>
          <w:wAfter w:w="76" w:type="dxa"/>
        </w:trPr>
        <w:tc>
          <w:tcPr>
            <w:tcW w:w="5601" w:type="dxa"/>
            <w:gridSpan w:val="4"/>
            <w:vAlign w:val="center"/>
          </w:tcPr>
          <w:p w14:paraId="3736A638" w14:textId="77777777" w:rsidR="00622316" w:rsidRPr="00BA5D56" w:rsidRDefault="00A1736F" w:rsidP="009E7122">
            <w:pPr>
              <w:pStyle w:val="ListParagraph"/>
              <w:numPr>
                <w:ilvl w:val="0"/>
                <w:numId w:val="38"/>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Only in the case of Saudi Investment Bank’s authorization to provide indirect operations, the Merchant shall comply with the rules regulating such operations, namely:</w:t>
            </w:r>
          </w:p>
        </w:tc>
        <w:tc>
          <w:tcPr>
            <w:tcW w:w="5582" w:type="dxa"/>
            <w:gridSpan w:val="4"/>
            <w:vAlign w:val="center"/>
          </w:tcPr>
          <w:p w14:paraId="3736A639" w14:textId="77777777" w:rsidR="00622316" w:rsidRPr="00BA5D56" w:rsidRDefault="00622316" w:rsidP="009E7122">
            <w:pPr>
              <w:pStyle w:val="ListParagraph"/>
              <w:numPr>
                <w:ilvl w:val="0"/>
                <w:numId w:val="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يتم فقط في حالة تصريح البنك السعودي للاستثمار للتاجر بتقديم العمليات غير المباشرة التقيد بقواعد تنظيم مثل هذه العمليات وهي:</w:t>
            </w:r>
          </w:p>
        </w:tc>
      </w:tr>
      <w:tr w:rsidR="00622316" w:rsidRPr="0050620F" w14:paraId="3736A63D" w14:textId="77777777" w:rsidTr="00BA5D56">
        <w:trPr>
          <w:gridAfter w:val="1"/>
          <w:wAfter w:w="76" w:type="dxa"/>
        </w:trPr>
        <w:tc>
          <w:tcPr>
            <w:tcW w:w="5601" w:type="dxa"/>
            <w:gridSpan w:val="4"/>
            <w:vAlign w:val="center"/>
          </w:tcPr>
          <w:p w14:paraId="3736A63B" w14:textId="77777777" w:rsidR="00622316" w:rsidRPr="00BA5D56" w:rsidRDefault="00A1736F" w:rsidP="009E7122">
            <w:pPr>
              <w:numPr>
                <w:ilvl w:val="0"/>
                <w:numId w:val="41"/>
              </w:numPr>
              <w:tabs>
                <w:tab w:val="left" w:pos="3382"/>
                <w:tab w:val="right" w:pos="10962"/>
              </w:tabs>
              <w:spacing w:line="220" w:lineRule="exact"/>
              <w:ind w:left="360"/>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Customer presents a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payment card and PIN.</w:t>
            </w:r>
          </w:p>
        </w:tc>
        <w:tc>
          <w:tcPr>
            <w:tcW w:w="5582" w:type="dxa"/>
            <w:gridSpan w:val="4"/>
            <w:vAlign w:val="center"/>
          </w:tcPr>
          <w:p w14:paraId="3736A63C" w14:textId="77777777" w:rsidR="00622316" w:rsidRPr="00BA5D56" w:rsidRDefault="00622316" w:rsidP="009E7122">
            <w:pPr>
              <w:pStyle w:val="ListParagraph"/>
              <w:numPr>
                <w:ilvl w:val="0"/>
                <w:numId w:val="11"/>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إبراز العميل لبطاقة دفع 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والرقم السري.</w:t>
            </w:r>
          </w:p>
        </w:tc>
      </w:tr>
      <w:tr w:rsidR="00622316" w:rsidRPr="0050620F" w14:paraId="3736A640" w14:textId="77777777" w:rsidTr="00BA5D56">
        <w:trPr>
          <w:gridAfter w:val="1"/>
          <w:wAfter w:w="76" w:type="dxa"/>
        </w:trPr>
        <w:tc>
          <w:tcPr>
            <w:tcW w:w="5601" w:type="dxa"/>
            <w:gridSpan w:val="4"/>
            <w:vAlign w:val="center"/>
          </w:tcPr>
          <w:p w14:paraId="3736A63E" w14:textId="77777777" w:rsidR="00622316" w:rsidRPr="00BA5D56" w:rsidRDefault="00A1736F" w:rsidP="009E7122">
            <w:pPr>
              <w:numPr>
                <w:ilvl w:val="0"/>
                <w:numId w:val="41"/>
              </w:numPr>
              <w:tabs>
                <w:tab w:val="left" w:pos="3382"/>
                <w:tab w:val="right" w:pos="10962"/>
              </w:tabs>
              <w:spacing w:line="220" w:lineRule="exact"/>
              <w:ind w:left="360"/>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The purchase does not exceed the limit permissible and authorized by the two parties: The Saudi Investment Bank and the World Bank source of the card.</w:t>
            </w:r>
          </w:p>
        </w:tc>
        <w:tc>
          <w:tcPr>
            <w:tcW w:w="5582" w:type="dxa"/>
            <w:gridSpan w:val="4"/>
            <w:vAlign w:val="center"/>
          </w:tcPr>
          <w:p w14:paraId="3736A63F" w14:textId="77777777" w:rsidR="00622316" w:rsidRPr="00BA5D56" w:rsidRDefault="00622316" w:rsidP="009E7122">
            <w:pPr>
              <w:pStyle w:val="ListParagraph"/>
              <w:numPr>
                <w:ilvl w:val="0"/>
                <w:numId w:val="11"/>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ألا تتجاوز عملية الشراء الحد المسموح به والمصرح به من قبل الطرفين البنك السعودي للاستثمار والبنك المصدر للبطاقة.</w:t>
            </w:r>
          </w:p>
        </w:tc>
      </w:tr>
      <w:tr w:rsidR="00622316" w:rsidRPr="0050620F" w14:paraId="3736A643" w14:textId="77777777" w:rsidTr="00BA5D56">
        <w:trPr>
          <w:gridAfter w:val="1"/>
          <w:wAfter w:w="76" w:type="dxa"/>
        </w:trPr>
        <w:tc>
          <w:tcPr>
            <w:tcW w:w="5601" w:type="dxa"/>
            <w:gridSpan w:val="4"/>
            <w:vAlign w:val="center"/>
          </w:tcPr>
          <w:p w14:paraId="3736A641" w14:textId="77777777" w:rsidR="00622316" w:rsidRPr="00BA5D56" w:rsidRDefault="00A1736F" w:rsidP="009E7122">
            <w:pPr>
              <w:pStyle w:val="ListParagraph"/>
              <w:numPr>
                <w:ilvl w:val="0"/>
                <w:numId w:val="38"/>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Notwithstanding the availability of Offline Authorization functionality, the Merchant will take all necessary steps to ensure that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w:t>
            </w:r>
            <w:r w:rsidR="00632F30" w:rsidRPr="00BA5D56">
              <w:rPr>
                <w:rFonts w:ascii="Arial Unicode MS" w:eastAsia="Arial Unicode MS" w:hAnsi="Arial Unicode MS" w:cs="Arial Unicode MS"/>
                <w:color w:val="595959" w:themeColor="text1" w:themeTint="A6"/>
                <w:sz w:val="16"/>
                <w:szCs w:val="16"/>
              </w:rPr>
              <w:t>POS</w:t>
            </w:r>
            <w:r w:rsidRPr="00BA5D56">
              <w:rPr>
                <w:rFonts w:ascii="Arial Unicode MS" w:eastAsia="Arial Unicode MS" w:hAnsi="Arial Unicode MS" w:cs="Arial Unicode MS"/>
                <w:color w:val="595959" w:themeColor="text1" w:themeTint="A6"/>
                <w:sz w:val="16"/>
                <w:szCs w:val="16"/>
              </w:rPr>
              <w:t xml:space="preserve"> Terminal </w:t>
            </w:r>
            <w:proofErr w:type="gramStart"/>
            <w:r w:rsidRPr="00BA5D56">
              <w:rPr>
                <w:rFonts w:ascii="Arial Unicode MS" w:eastAsia="Arial Unicode MS" w:hAnsi="Arial Unicode MS" w:cs="Arial Unicode MS"/>
                <w:color w:val="595959" w:themeColor="text1" w:themeTint="A6"/>
                <w:sz w:val="16"/>
                <w:szCs w:val="16"/>
              </w:rPr>
              <w:t>is technically enabled</w:t>
            </w:r>
            <w:proofErr w:type="gramEnd"/>
            <w:r w:rsidRPr="00BA5D56">
              <w:rPr>
                <w:rFonts w:ascii="Arial Unicode MS" w:eastAsia="Arial Unicode MS" w:hAnsi="Arial Unicode MS" w:cs="Arial Unicode MS"/>
                <w:color w:val="595959" w:themeColor="text1" w:themeTint="A6"/>
                <w:sz w:val="16"/>
                <w:szCs w:val="16"/>
              </w:rPr>
              <w:t xml:space="preserve"> with the necessary connectivity to support on-line authorization.</w:t>
            </w:r>
          </w:p>
        </w:tc>
        <w:tc>
          <w:tcPr>
            <w:tcW w:w="5582" w:type="dxa"/>
            <w:gridSpan w:val="4"/>
            <w:vAlign w:val="center"/>
          </w:tcPr>
          <w:p w14:paraId="3736A642" w14:textId="77777777" w:rsidR="00622316" w:rsidRPr="00BA5D56" w:rsidRDefault="00622316" w:rsidP="009E7122">
            <w:pPr>
              <w:pStyle w:val="ListParagraph"/>
              <w:numPr>
                <w:ilvl w:val="0"/>
                <w:numId w:val="12"/>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على الرغم من إتاحة القيام بعمليات غير مباشرة؛ إلا أنه على التاجر أن يتأكد من اتباع جميع الخطوات الضرورية للتأكد من تفعيل جهاز نقاط البيع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فنياً بجميع وسائل الاتصال الضرورية حتى يدعم ذلك بإجراء عمليات الاتصال المباشر.</w:t>
            </w:r>
          </w:p>
        </w:tc>
      </w:tr>
      <w:tr w:rsidR="00622316" w:rsidRPr="0050620F" w14:paraId="3736A646" w14:textId="77777777" w:rsidTr="00BA5D56">
        <w:trPr>
          <w:gridAfter w:val="1"/>
          <w:wAfter w:w="76" w:type="dxa"/>
        </w:trPr>
        <w:tc>
          <w:tcPr>
            <w:tcW w:w="5601" w:type="dxa"/>
            <w:gridSpan w:val="4"/>
            <w:vAlign w:val="center"/>
          </w:tcPr>
          <w:p w14:paraId="3736A644" w14:textId="77777777" w:rsidR="00622316" w:rsidRPr="00BA5D56" w:rsidRDefault="00A1736F" w:rsidP="009E7122">
            <w:pPr>
              <w:pStyle w:val="ListParagraph"/>
              <w:numPr>
                <w:ilvl w:val="0"/>
                <w:numId w:val="38"/>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must ensure that </w:t>
            </w:r>
            <w:proofErr w:type="gramStart"/>
            <w:r w:rsidRPr="00BA5D56">
              <w:rPr>
                <w:rFonts w:ascii="Arial Unicode MS" w:eastAsia="Arial Unicode MS" w:hAnsi="Arial Unicode MS" w:cs="Arial Unicode MS"/>
                <w:color w:val="595959" w:themeColor="text1" w:themeTint="A6"/>
                <w:sz w:val="16"/>
                <w:szCs w:val="16"/>
              </w:rPr>
              <w:t>any transaction performed is duly acknowledged by the cardholder who accepts all responsibility for such an action</w:t>
            </w:r>
            <w:proofErr w:type="gramEnd"/>
            <w:r w:rsidRPr="00BA5D56">
              <w:rPr>
                <w:rFonts w:ascii="Arial Unicode MS" w:eastAsia="Arial Unicode MS" w:hAnsi="Arial Unicode MS" w:cs="Arial Unicode MS"/>
                <w:color w:val="595959" w:themeColor="text1" w:themeTint="A6"/>
                <w:sz w:val="16"/>
                <w:szCs w:val="16"/>
              </w:rPr>
              <w:t>.</w:t>
            </w:r>
          </w:p>
        </w:tc>
        <w:tc>
          <w:tcPr>
            <w:tcW w:w="5582" w:type="dxa"/>
            <w:gridSpan w:val="4"/>
            <w:vAlign w:val="center"/>
          </w:tcPr>
          <w:p w14:paraId="3736A645" w14:textId="77777777" w:rsidR="00622316" w:rsidRPr="00BA5D56" w:rsidRDefault="00622316" w:rsidP="009E7122">
            <w:pPr>
              <w:pStyle w:val="ListParagraph"/>
              <w:numPr>
                <w:ilvl w:val="0"/>
                <w:numId w:val="13"/>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يجب على التاجر التأكد بعد تنفيذ أي عملية من أنه قد تمت المصادقة عليها مباشرة وعلى النحو المطلوب بواسطة حامل البطاقة وتم إقراره بتحمل كامل مسؤوليته عن تنفيذ تلك العملية.</w:t>
            </w:r>
          </w:p>
        </w:tc>
      </w:tr>
      <w:tr w:rsidR="00622316" w:rsidRPr="0050620F" w14:paraId="3736A649" w14:textId="77777777" w:rsidTr="00BA5D56">
        <w:trPr>
          <w:gridAfter w:val="1"/>
          <w:wAfter w:w="76" w:type="dxa"/>
        </w:trPr>
        <w:tc>
          <w:tcPr>
            <w:tcW w:w="5601" w:type="dxa"/>
            <w:gridSpan w:val="4"/>
            <w:vAlign w:val="center"/>
          </w:tcPr>
          <w:p w14:paraId="3736A647" w14:textId="77777777" w:rsidR="00622316" w:rsidRPr="00BA5D56" w:rsidRDefault="00A1736F" w:rsidP="009E7122">
            <w:pPr>
              <w:pStyle w:val="ListParagraph"/>
              <w:numPr>
                <w:ilvl w:val="0"/>
                <w:numId w:val="38"/>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will not split the transaction amount under any circumstances whatsoever. For example, performing two transactions of SAR 500 for goods worth SAR 1,000, using the same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Payment Card or any payme</w:t>
            </w:r>
            <w:r w:rsidR="00F50E9E" w:rsidRPr="00BA5D56">
              <w:rPr>
                <w:rFonts w:ascii="Arial Unicode MS" w:eastAsia="Arial Unicode MS" w:hAnsi="Arial Unicode MS" w:cs="Arial Unicode MS"/>
                <w:color w:val="595959" w:themeColor="text1" w:themeTint="A6"/>
                <w:sz w:val="16"/>
                <w:szCs w:val="16"/>
              </w:rPr>
              <w:t xml:space="preserve">nt cards, </w:t>
            </w:r>
            <w:proofErr w:type="gramStart"/>
            <w:r w:rsidR="00F50E9E" w:rsidRPr="00BA5D56">
              <w:rPr>
                <w:rFonts w:ascii="Arial Unicode MS" w:eastAsia="Arial Unicode MS" w:hAnsi="Arial Unicode MS" w:cs="Arial Unicode MS"/>
                <w:color w:val="595959" w:themeColor="text1" w:themeTint="A6"/>
                <w:sz w:val="16"/>
                <w:szCs w:val="16"/>
              </w:rPr>
              <w:t>is totally prohibited</w:t>
            </w:r>
            <w:proofErr w:type="gramEnd"/>
            <w:r w:rsidR="00F50E9E" w:rsidRPr="00BA5D56">
              <w:rPr>
                <w:rFonts w:ascii="Arial Unicode MS" w:eastAsia="Arial Unicode MS" w:hAnsi="Arial Unicode MS" w:cs="Arial Unicode MS"/>
                <w:color w:val="595959" w:themeColor="text1" w:themeTint="A6"/>
                <w:sz w:val="16"/>
                <w:szCs w:val="16"/>
              </w:rPr>
              <w:t>.</w:t>
            </w:r>
          </w:p>
        </w:tc>
        <w:tc>
          <w:tcPr>
            <w:tcW w:w="5582" w:type="dxa"/>
            <w:gridSpan w:val="4"/>
            <w:vAlign w:val="center"/>
          </w:tcPr>
          <w:p w14:paraId="3736A648" w14:textId="77777777" w:rsidR="00622316" w:rsidRPr="00BA5D56" w:rsidRDefault="00622316" w:rsidP="009E7122">
            <w:pPr>
              <w:pStyle w:val="ListParagraph"/>
              <w:numPr>
                <w:ilvl w:val="0"/>
                <w:numId w:val="13"/>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يتعهد التاجر بأن لا يقوم بتقسيم قيمة العملية إلى أكثر من عملية تحت أي ظرف على الإطلاق. على سبيل المثال أن ينفذ عمليتين بقيمة 500 ريال لبضائع مبلغها الإجمالي 1000 ريال باستخدام نفس بطاقة الدفع التابعة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حيث يعتبر هذا التصرف محظوراً تماماً.</w:t>
            </w:r>
          </w:p>
        </w:tc>
      </w:tr>
      <w:tr w:rsidR="00A1736F" w:rsidRPr="0050620F" w14:paraId="3736A64C" w14:textId="77777777" w:rsidTr="00BA5D56">
        <w:trPr>
          <w:gridAfter w:val="1"/>
          <w:wAfter w:w="76" w:type="dxa"/>
        </w:trPr>
        <w:tc>
          <w:tcPr>
            <w:tcW w:w="5601" w:type="dxa"/>
            <w:gridSpan w:val="4"/>
            <w:vAlign w:val="center"/>
          </w:tcPr>
          <w:p w14:paraId="3736A64A" w14:textId="77777777" w:rsidR="00A1736F" w:rsidRPr="00BA5D56" w:rsidRDefault="00A1736F" w:rsidP="009E7122">
            <w:pPr>
              <w:pStyle w:val="ListParagraph"/>
              <w:numPr>
                <w:ilvl w:val="0"/>
                <w:numId w:val="38"/>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is fully aware that its failure to comply with the above-stated Procedures and Obligations will fully indemnify the Saudi Investment Bank from and against all actions, claims, losses, charges, costs and damages </w:t>
            </w:r>
            <w:proofErr w:type="gramStart"/>
            <w:r w:rsidRPr="00BA5D56">
              <w:rPr>
                <w:rFonts w:ascii="Arial Unicode MS" w:eastAsia="Arial Unicode MS" w:hAnsi="Arial Unicode MS" w:cs="Arial Unicode MS"/>
                <w:color w:val="595959" w:themeColor="text1" w:themeTint="A6"/>
                <w:sz w:val="16"/>
                <w:szCs w:val="16"/>
              </w:rPr>
              <w:t>which</w:t>
            </w:r>
            <w:proofErr w:type="gramEnd"/>
            <w:r w:rsidRPr="00BA5D56">
              <w:rPr>
                <w:rFonts w:ascii="Arial Unicode MS" w:eastAsia="Arial Unicode MS" w:hAnsi="Arial Unicode MS" w:cs="Arial Unicode MS"/>
                <w:color w:val="595959" w:themeColor="text1" w:themeTint="A6"/>
                <w:sz w:val="16"/>
                <w:szCs w:val="16"/>
              </w:rPr>
              <w:t xml:space="preserve"> the Saudi Investment Bank may suffer or incur as a result of the Merchant’s failure to comply with such requirements.</w:t>
            </w:r>
          </w:p>
        </w:tc>
        <w:tc>
          <w:tcPr>
            <w:tcW w:w="5582" w:type="dxa"/>
            <w:gridSpan w:val="4"/>
            <w:vAlign w:val="center"/>
          </w:tcPr>
          <w:p w14:paraId="3736A64B" w14:textId="77777777" w:rsidR="00A1736F" w:rsidRPr="00BA5D56" w:rsidRDefault="00A1736F" w:rsidP="009E7122">
            <w:pPr>
              <w:pStyle w:val="ListParagraph"/>
              <w:numPr>
                <w:ilvl w:val="0"/>
                <w:numId w:val="13"/>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يدرك التاجر تمام الإدراك أن إخفاقه في التقيد بالإجراءات والالتزامات الموضحة أعلاه؛ لن يحمل البنك أية مسؤولية، قانونية كانت أو غيرها، عن أية دعوى أو مطالبات أو تكاليف أو مصاريف أو أضرار أو خسائر بما في ذلك الخسائر أو الأضرار التراكمية أو خسارة الأرباح، التي قد يتعرض لها أو </w:t>
            </w:r>
            <w:proofErr w:type="spellStart"/>
            <w:r w:rsidRPr="00BA5D56">
              <w:rPr>
                <w:rFonts w:ascii="Arial Unicode MS" w:eastAsia="Arial Unicode MS" w:hAnsi="Arial Unicode MS" w:cs="Arial Unicode MS"/>
                <w:color w:val="595959" w:themeColor="text1" w:themeTint="A6"/>
                <w:sz w:val="16"/>
                <w:szCs w:val="16"/>
                <w:rtl/>
              </w:rPr>
              <w:t>يتكبدها</w:t>
            </w:r>
            <w:proofErr w:type="spellEnd"/>
            <w:r w:rsidRPr="00BA5D56">
              <w:rPr>
                <w:rFonts w:ascii="Arial Unicode MS" w:eastAsia="Arial Unicode MS" w:hAnsi="Arial Unicode MS" w:cs="Arial Unicode MS"/>
                <w:color w:val="595959" w:themeColor="text1" w:themeTint="A6"/>
                <w:sz w:val="16"/>
                <w:szCs w:val="16"/>
                <w:rtl/>
              </w:rPr>
              <w:t xml:space="preserve"> البنك السعودي للاستثمار بسبب إخلال التاجر بالالتزام بالتعليمات والمتطلبات الواردة.</w:t>
            </w:r>
          </w:p>
        </w:tc>
      </w:tr>
      <w:tr w:rsidR="004C46B7" w:rsidRPr="0050620F" w14:paraId="3736A64F" w14:textId="77777777" w:rsidTr="00BA5D56">
        <w:trPr>
          <w:gridAfter w:val="1"/>
          <w:wAfter w:w="76" w:type="dxa"/>
        </w:trPr>
        <w:tc>
          <w:tcPr>
            <w:tcW w:w="5601" w:type="dxa"/>
            <w:gridSpan w:val="4"/>
            <w:vAlign w:val="center"/>
          </w:tcPr>
          <w:p w14:paraId="3736A64D" w14:textId="77777777" w:rsidR="004C46B7" w:rsidRPr="00BA5D56" w:rsidRDefault="004C46B7" w:rsidP="009E7122">
            <w:pPr>
              <w:pStyle w:val="ListParagraph"/>
              <w:numPr>
                <w:ilvl w:val="0"/>
                <w:numId w:val="38"/>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color w:val="595959" w:themeColor="text1" w:themeTint="A6"/>
                <w:sz w:val="16"/>
                <w:szCs w:val="16"/>
              </w:rPr>
              <w:t>The Merchant is fully aware that Mobile Point of Sale devices (</w:t>
            </w:r>
            <w:r w:rsidR="00632F30" w:rsidRPr="00BA5D56">
              <w:rPr>
                <w:rFonts w:ascii="Arial Unicode MS" w:eastAsia="Arial Unicode MS" w:hAnsi="Arial Unicode MS" w:cs="Arial Unicode MS"/>
                <w:color w:val="595959" w:themeColor="text1" w:themeTint="A6"/>
                <w:sz w:val="16"/>
                <w:szCs w:val="16"/>
              </w:rPr>
              <w:t xml:space="preserve">M </w:t>
            </w:r>
            <w:r w:rsidRPr="00BA5D56">
              <w:rPr>
                <w:rFonts w:ascii="Arial Unicode MS" w:eastAsia="Arial Unicode MS" w:hAnsi="Arial Unicode MS" w:cs="Arial Unicode MS"/>
                <w:color w:val="595959" w:themeColor="text1" w:themeTint="A6"/>
                <w:sz w:val="16"/>
                <w:szCs w:val="16"/>
              </w:rPr>
              <w:t xml:space="preserve">POS) are mandated to be used only at designated mobile merchants (e.g.: Taxis, delivery services, Seasonal exhibitions, events, Food Trucks, Craft shows, Mobile cashiers). An </w:t>
            </w:r>
            <w:r w:rsidR="00632F30" w:rsidRPr="00BA5D56">
              <w:rPr>
                <w:rFonts w:ascii="Arial Unicode MS" w:eastAsia="Arial Unicode MS" w:hAnsi="Arial Unicode MS" w:cs="Arial Unicode MS"/>
                <w:color w:val="595959" w:themeColor="text1" w:themeTint="A6"/>
                <w:sz w:val="16"/>
                <w:szCs w:val="16"/>
              </w:rPr>
              <w:t>M</w:t>
            </w:r>
            <w:r w:rsidRPr="00BA5D56">
              <w:rPr>
                <w:rFonts w:ascii="Arial Unicode MS" w:eastAsia="Arial Unicode MS" w:hAnsi="Arial Unicode MS" w:cs="Arial Unicode MS"/>
                <w:color w:val="595959" w:themeColor="text1" w:themeTint="A6"/>
                <w:sz w:val="16"/>
                <w:szCs w:val="16"/>
              </w:rPr>
              <w:t xml:space="preserve">POS devise </w:t>
            </w:r>
            <w:proofErr w:type="gramStart"/>
            <w:r w:rsidRPr="00BA5D56">
              <w:rPr>
                <w:rFonts w:ascii="Arial Unicode MS" w:eastAsia="Arial Unicode MS" w:hAnsi="Arial Unicode MS" w:cs="Arial Unicode MS"/>
                <w:color w:val="595959" w:themeColor="text1" w:themeTint="A6"/>
                <w:sz w:val="16"/>
                <w:szCs w:val="16"/>
              </w:rPr>
              <w:t>is not designated to be used</w:t>
            </w:r>
            <w:proofErr w:type="gramEnd"/>
            <w:r w:rsidRPr="00BA5D56">
              <w:rPr>
                <w:rFonts w:ascii="Arial Unicode MS" w:eastAsia="Arial Unicode MS" w:hAnsi="Arial Unicode MS" w:cs="Arial Unicode MS"/>
                <w:color w:val="595959" w:themeColor="text1" w:themeTint="A6"/>
                <w:sz w:val="16"/>
                <w:szCs w:val="16"/>
              </w:rPr>
              <w:t xml:space="preserve"> as a replacement for normal POS devises.</w:t>
            </w:r>
            <w:r w:rsidR="000222E7" w:rsidRPr="00BA5D56">
              <w:rPr>
                <w:rFonts w:ascii="Arial Unicode MS" w:eastAsia="Arial Unicode MS" w:hAnsi="Arial Unicode MS" w:cs="Arial Unicode MS"/>
                <w:color w:val="595959" w:themeColor="text1" w:themeTint="A6"/>
                <w:sz w:val="16"/>
                <w:szCs w:val="16"/>
              </w:rPr>
              <w:t xml:space="preserve"> The Merchant bears full responsibility </w:t>
            </w:r>
            <w:r w:rsidR="00632F30" w:rsidRPr="00BA5D56">
              <w:rPr>
                <w:rFonts w:ascii="Arial Unicode MS" w:eastAsia="Arial Unicode MS" w:hAnsi="Arial Unicode MS" w:cs="Arial Unicode MS"/>
                <w:color w:val="595959" w:themeColor="text1" w:themeTint="A6"/>
                <w:sz w:val="16"/>
                <w:szCs w:val="16"/>
              </w:rPr>
              <w:t xml:space="preserve">for any breach to the scope of M </w:t>
            </w:r>
            <w:r w:rsidR="000222E7" w:rsidRPr="00BA5D56">
              <w:rPr>
                <w:rFonts w:ascii="Arial Unicode MS" w:eastAsia="Arial Unicode MS" w:hAnsi="Arial Unicode MS" w:cs="Arial Unicode MS"/>
                <w:color w:val="595959" w:themeColor="text1" w:themeTint="A6"/>
                <w:sz w:val="16"/>
                <w:szCs w:val="16"/>
              </w:rPr>
              <w:t xml:space="preserve">POS usage indicated </w:t>
            </w:r>
            <w:proofErr w:type="gramStart"/>
            <w:r w:rsidR="000222E7" w:rsidRPr="00BA5D56">
              <w:rPr>
                <w:rFonts w:ascii="Arial Unicode MS" w:eastAsia="Arial Unicode MS" w:hAnsi="Arial Unicode MS" w:cs="Arial Unicode MS"/>
                <w:color w:val="595959" w:themeColor="text1" w:themeTint="A6"/>
                <w:sz w:val="16"/>
                <w:szCs w:val="16"/>
              </w:rPr>
              <w:t>above</w:t>
            </w:r>
            <w:proofErr w:type="gramEnd"/>
            <w:r w:rsidR="000222E7" w:rsidRPr="00BA5D56">
              <w:rPr>
                <w:rFonts w:ascii="Arial Unicode MS" w:eastAsia="Arial Unicode MS" w:hAnsi="Arial Unicode MS" w:cs="Arial Unicode MS"/>
                <w:color w:val="595959" w:themeColor="text1" w:themeTint="A6"/>
                <w:sz w:val="16"/>
                <w:szCs w:val="16"/>
              </w:rPr>
              <w:t>.</w:t>
            </w:r>
          </w:p>
        </w:tc>
        <w:tc>
          <w:tcPr>
            <w:tcW w:w="5582" w:type="dxa"/>
            <w:gridSpan w:val="4"/>
            <w:vAlign w:val="center"/>
          </w:tcPr>
          <w:p w14:paraId="3736A64E" w14:textId="77777777" w:rsidR="004C46B7" w:rsidRPr="00BA5D56" w:rsidRDefault="004C46B7" w:rsidP="009E7122">
            <w:pPr>
              <w:pStyle w:val="ListParagraph"/>
              <w:numPr>
                <w:ilvl w:val="0"/>
                <w:numId w:val="13"/>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hint="cs"/>
                <w:color w:val="595959" w:themeColor="text1" w:themeTint="A6"/>
                <w:sz w:val="16"/>
                <w:szCs w:val="16"/>
                <w:rtl/>
              </w:rPr>
              <w:t xml:space="preserve">يدرك التاجر تمام الإدراك أن استخدام أجهزة نقاط البيع المتنقل </w:t>
            </w:r>
            <w:r w:rsidR="0047362F" w:rsidRPr="00BA5D56">
              <w:rPr>
                <w:rFonts w:ascii="Arial Unicode MS" w:eastAsia="Arial Unicode MS" w:hAnsi="Arial Unicode MS" w:cs="Arial Unicode MS" w:hint="cs"/>
                <w:color w:val="595959" w:themeColor="text1" w:themeTint="A6"/>
                <w:sz w:val="16"/>
                <w:szCs w:val="16"/>
                <w:rtl/>
              </w:rPr>
              <w:t>ينطبق</w:t>
            </w:r>
            <w:r w:rsidRPr="00BA5D56">
              <w:rPr>
                <w:rFonts w:ascii="Arial Unicode MS" w:eastAsia="Arial Unicode MS" w:hAnsi="Arial Unicode MS" w:cs="Arial Unicode MS" w:hint="cs"/>
                <w:color w:val="595959" w:themeColor="text1" w:themeTint="A6"/>
                <w:sz w:val="16"/>
                <w:szCs w:val="16"/>
                <w:rtl/>
              </w:rPr>
              <w:t xml:space="preserve"> حصرا </w:t>
            </w:r>
            <w:r w:rsidR="0047362F" w:rsidRPr="00BA5D56">
              <w:rPr>
                <w:rFonts w:ascii="Arial Unicode MS" w:eastAsia="Arial Unicode MS" w:hAnsi="Arial Unicode MS" w:cs="Arial Unicode MS" w:hint="cs"/>
                <w:color w:val="595959" w:themeColor="text1" w:themeTint="A6"/>
                <w:sz w:val="16"/>
                <w:szCs w:val="16"/>
                <w:rtl/>
              </w:rPr>
              <w:t xml:space="preserve">للتجار المتنقلين (على سبيل المثال: سائقي سيارات الأجرة، خدمات التوصيل، الفعاليات الموسمية، المعارض، شاحنات المطاعم المتنقلة، العروض الحرفية، موظفي الكاشير المتنقلين). </w:t>
            </w:r>
            <w:proofErr w:type="gramStart"/>
            <w:r w:rsidR="0047362F" w:rsidRPr="00BA5D56">
              <w:rPr>
                <w:rFonts w:ascii="Arial Unicode MS" w:eastAsia="Arial Unicode MS" w:hAnsi="Arial Unicode MS" w:cs="Arial Unicode MS" w:hint="cs"/>
                <w:color w:val="595959" w:themeColor="text1" w:themeTint="A6"/>
                <w:sz w:val="16"/>
                <w:szCs w:val="16"/>
                <w:rtl/>
              </w:rPr>
              <w:t>و أن</w:t>
            </w:r>
            <w:proofErr w:type="gramEnd"/>
            <w:r w:rsidR="0047362F" w:rsidRPr="00BA5D56">
              <w:rPr>
                <w:rFonts w:ascii="Arial Unicode MS" w:eastAsia="Arial Unicode MS" w:hAnsi="Arial Unicode MS" w:cs="Arial Unicode MS" w:hint="cs"/>
                <w:color w:val="595959" w:themeColor="text1" w:themeTint="A6"/>
                <w:sz w:val="16"/>
                <w:szCs w:val="16"/>
                <w:rtl/>
              </w:rPr>
              <w:t xml:space="preserve"> أجهزة نقاط البيع المتنقل لن تكون بديلا عن أجهزة نقاط البيع العادية.</w:t>
            </w:r>
            <w:r w:rsidR="000222E7" w:rsidRPr="00BA5D56">
              <w:rPr>
                <w:rFonts w:ascii="Arial Unicode MS" w:eastAsia="Arial Unicode MS" w:hAnsi="Arial Unicode MS" w:cs="Arial Unicode MS" w:hint="cs"/>
                <w:color w:val="595959" w:themeColor="text1" w:themeTint="A6"/>
                <w:sz w:val="16"/>
                <w:szCs w:val="16"/>
                <w:rtl/>
              </w:rPr>
              <w:t xml:space="preserve"> كما </w:t>
            </w:r>
            <w:proofErr w:type="gramStart"/>
            <w:r w:rsidR="000222E7" w:rsidRPr="00BA5D56">
              <w:rPr>
                <w:rFonts w:ascii="Arial Unicode MS" w:eastAsia="Arial Unicode MS" w:hAnsi="Arial Unicode MS" w:cs="Arial Unicode MS" w:hint="cs"/>
                <w:color w:val="595959" w:themeColor="text1" w:themeTint="A6"/>
                <w:sz w:val="16"/>
                <w:szCs w:val="16"/>
                <w:rtl/>
              </w:rPr>
              <w:t>و يتحمل</w:t>
            </w:r>
            <w:proofErr w:type="gramEnd"/>
            <w:r w:rsidR="000222E7" w:rsidRPr="00BA5D56">
              <w:rPr>
                <w:rFonts w:ascii="Arial Unicode MS" w:eastAsia="Arial Unicode MS" w:hAnsi="Arial Unicode MS" w:cs="Arial Unicode MS" w:hint="cs"/>
                <w:color w:val="595959" w:themeColor="text1" w:themeTint="A6"/>
                <w:sz w:val="16"/>
                <w:szCs w:val="16"/>
                <w:rtl/>
              </w:rPr>
              <w:t xml:space="preserve"> التاجر كافة المسؤوليات الناتجة عن عدم الالتزام بنطاق الاستخدام المحدد لأجهزة نقاط البيع المتنقل المذكور.</w:t>
            </w:r>
          </w:p>
        </w:tc>
      </w:tr>
      <w:tr w:rsidR="00A1736F" w:rsidRPr="0050620F" w14:paraId="3736A652" w14:textId="77777777" w:rsidTr="00BA5D56">
        <w:trPr>
          <w:gridAfter w:val="1"/>
          <w:wAfter w:w="76" w:type="dxa"/>
        </w:trPr>
        <w:tc>
          <w:tcPr>
            <w:tcW w:w="5601" w:type="dxa"/>
            <w:gridSpan w:val="4"/>
            <w:shd w:val="clear" w:color="auto" w:fill="D9D9D9" w:themeFill="background1" w:themeFillShade="D9"/>
            <w:vAlign w:val="center"/>
          </w:tcPr>
          <w:p w14:paraId="3736A650" w14:textId="77777777" w:rsidR="00A1736F" w:rsidRPr="000D4F69" w:rsidRDefault="00A1736F"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PCI Compliance</w:t>
            </w:r>
          </w:p>
        </w:tc>
        <w:tc>
          <w:tcPr>
            <w:tcW w:w="5582" w:type="dxa"/>
            <w:gridSpan w:val="4"/>
            <w:shd w:val="clear" w:color="auto" w:fill="D9D9D9" w:themeFill="background1" w:themeFillShade="D9"/>
            <w:vAlign w:val="center"/>
          </w:tcPr>
          <w:p w14:paraId="3736A651" w14:textId="77777777" w:rsidR="00A1736F" w:rsidRPr="00AA5D0B" w:rsidRDefault="00A1736F"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 xml:space="preserve">التوافق مع معيار صناعة بطاقات الدفع </w:t>
            </w:r>
            <w:r w:rsidRPr="00AA5D0B">
              <w:rPr>
                <w:rFonts w:ascii="Arial Unicode MS" w:eastAsia="Arial Unicode MS" w:hAnsi="Arial Unicode MS" w:cs="Arial Unicode MS"/>
                <w:b/>
                <w:bCs/>
                <w:color w:val="595959" w:themeColor="text1" w:themeTint="A6"/>
                <w:sz w:val="22"/>
                <w:szCs w:val="22"/>
              </w:rPr>
              <w:t>PCI Compliance</w:t>
            </w:r>
          </w:p>
        </w:tc>
      </w:tr>
      <w:tr w:rsidR="00A1736F" w:rsidRPr="0050620F" w14:paraId="3736A655" w14:textId="77777777" w:rsidTr="00BA5D56">
        <w:trPr>
          <w:gridAfter w:val="1"/>
          <w:wAfter w:w="76" w:type="dxa"/>
        </w:trPr>
        <w:tc>
          <w:tcPr>
            <w:tcW w:w="5601" w:type="dxa"/>
            <w:gridSpan w:val="4"/>
            <w:vAlign w:val="center"/>
          </w:tcPr>
          <w:p w14:paraId="3736A653" w14:textId="77777777" w:rsidR="00A1736F" w:rsidRPr="00BA5D56" w:rsidRDefault="00A1736F" w:rsidP="009E7122">
            <w:pPr>
              <w:pStyle w:val="ListParagraph"/>
              <w:numPr>
                <w:ilvl w:val="0"/>
                <w:numId w:val="42"/>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Saudi Investment Bank will provide the Merchant with appropriate training on PCI PED and/or DSS rules and regulations in respect of The </w:t>
            </w:r>
            <w:r w:rsidRPr="00BA5D56">
              <w:rPr>
                <w:rFonts w:ascii="Arial Unicode MS" w:eastAsia="Arial Unicode MS" w:hAnsi="Arial Unicode MS" w:cs="Arial Unicode MS"/>
                <w:color w:val="595959" w:themeColor="text1" w:themeTint="A6"/>
                <w:sz w:val="16"/>
                <w:szCs w:val="16"/>
              </w:rPr>
              <w:lastRenderedPageBreak/>
              <w:t xml:space="preserve">Merchants obligations. </w:t>
            </w:r>
            <w:proofErr w:type="gramStart"/>
            <w:r w:rsidRPr="00BA5D56">
              <w:rPr>
                <w:rFonts w:ascii="Arial Unicode MS" w:eastAsia="Arial Unicode MS" w:hAnsi="Arial Unicode MS" w:cs="Arial Unicode MS"/>
                <w:color w:val="595959" w:themeColor="text1" w:themeTint="A6"/>
                <w:sz w:val="16"/>
                <w:szCs w:val="16"/>
              </w:rPr>
              <w:t>Initial training will be followed by further training at appropriate intervals as</w:t>
            </w:r>
            <w:proofErr w:type="gramEnd"/>
            <w:r w:rsidRPr="00BA5D56">
              <w:rPr>
                <w:rFonts w:ascii="Arial Unicode MS" w:eastAsia="Arial Unicode MS" w:hAnsi="Arial Unicode MS" w:cs="Arial Unicode MS"/>
                <w:color w:val="595959" w:themeColor="text1" w:themeTint="A6"/>
                <w:sz w:val="16"/>
                <w:szCs w:val="16"/>
              </w:rPr>
              <w:t xml:space="preserve"> and when relevant changes are made to such rules and regulations.</w:t>
            </w:r>
          </w:p>
        </w:tc>
        <w:tc>
          <w:tcPr>
            <w:tcW w:w="5582" w:type="dxa"/>
            <w:gridSpan w:val="4"/>
            <w:vAlign w:val="center"/>
          </w:tcPr>
          <w:p w14:paraId="3736A654" w14:textId="77777777" w:rsidR="00A1736F" w:rsidRPr="00BA5D56" w:rsidRDefault="00A1736F" w:rsidP="009E7122">
            <w:pPr>
              <w:pStyle w:val="ListParagraph"/>
              <w:numPr>
                <w:ilvl w:val="0"/>
                <w:numId w:val="14"/>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lastRenderedPageBreak/>
              <w:t xml:space="preserve">يقدم البنك السعودي للاستثمار للتاجر التدريب المناسب على القواعد الخاصة باستخدام جهاز إدخال الأرقام الشخصية السرية والتي تتعلق بصناعة بطاقات الدفع، وأيضاً على </w:t>
            </w:r>
            <w:r w:rsidRPr="00BA5D56">
              <w:rPr>
                <w:rFonts w:ascii="Arial Unicode MS" w:eastAsia="Arial Unicode MS" w:hAnsi="Arial Unicode MS" w:cs="Arial Unicode MS"/>
                <w:color w:val="595959" w:themeColor="text1" w:themeTint="A6"/>
                <w:sz w:val="16"/>
                <w:szCs w:val="16"/>
                <w:rtl/>
              </w:rPr>
              <w:lastRenderedPageBreak/>
              <w:t>معيار حماية بيانات صناعة بطاقات الدفع فيما يتعلق بالتزامات التاجر. وهو تدريب أوليّ تليه تدريبات أخرى في أوقات منتظمة ومناسبة، وأيضاً عندما تحدث تغييرات متعلقة بمثل هذه القواعد.</w:t>
            </w:r>
          </w:p>
        </w:tc>
      </w:tr>
      <w:tr w:rsidR="00A1736F" w:rsidRPr="0050620F" w14:paraId="3736A658" w14:textId="77777777" w:rsidTr="00BA5D56">
        <w:trPr>
          <w:gridAfter w:val="1"/>
          <w:wAfter w:w="76" w:type="dxa"/>
        </w:trPr>
        <w:tc>
          <w:tcPr>
            <w:tcW w:w="5601" w:type="dxa"/>
            <w:gridSpan w:val="4"/>
            <w:vAlign w:val="center"/>
          </w:tcPr>
          <w:p w14:paraId="3736A656" w14:textId="77777777" w:rsidR="00A1736F" w:rsidRPr="00BA5D56" w:rsidRDefault="00A1736F" w:rsidP="009E7122">
            <w:pPr>
              <w:pStyle w:val="ListParagraph"/>
              <w:numPr>
                <w:ilvl w:val="0"/>
                <w:numId w:val="42"/>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lastRenderedPageBreak/>
              <w:t xml:space="preserve">The Saudi Investment Bank will ensure that the Merchant </w:t>
            </w:r>
            <w:proofErr w:type="gramStart"/>
            <w:r w:rsidRPr="00BA5D56">
              <w:rPr>
                <w:rFonts w:ascii="Arial Unicode MS" w:eastAsia="Arial Unicode MS" w:hAnsi="Arial Unicode MS" w:cs="Arial Unicode MS"/>
                <w:color w:val="595959" w:themeColor="text1" w:themeTint="A6"/>
                <w:sz w:val="16"/>
                <w:szCs w:val="16"/>
              </w:rPr>
              <w:t>is kept</w:t>
            </w:r>
            <w:proofErr w:type="gramEnd"/>
            <w:r w:rsidRPr="00BA5D56">
              <w:rPr>
                <w:rFonts w:ascii="Arial Unicode MS" w:eastAsia="Arial Unicode MS" w:hAnsi="Arial Unicode MS" w:cs="Arial Unicode MS"/>
                <w:color w:val="595959" w:themeColor="text1" w:themeTint="A6"/>
                <w:sz w:val="16"/>
                <w:szCs w:val="16"/>
              </w:rPr>
              <w:t xml:space="preserve"> informed of any relevant new, or changes to, PCI PED and/or DSS compliance rules and regulations.</w:t>
            </w:r>
          </w:p>
        </w:tc>
        <w:tc>
          <w:tcPr>
            <w:tcW w:w="5582" w:type="dxa"/>
            <w:gridSpan w:val="4"/>
            <w:vAlign w:val="center"/>
          </w:tcPr>
          <w:p w14:paraId="3736A657" w14:textId="77777777" w:rsidR="00A1736F" w:rsidRPr="00BA5D56" w:rsidRDefault="00A1736F" w:rsidP="009E7122">
            <w:pPr>
              <w:pStyle w:val="ListParagraph"/>
              <w:numPr>
                <w:ilvl w:val="0"/>
                <w:numId w:val="14"/>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يتأكد البنك السعودي للاستثمار من دوام إطلاع التاجر على ما هو جديد أو على أي تغييرات ذات علاقة بالتشريعات وقواعد الالتزام الخاصة باستخدام جهاز إدخال الأرقام الشخصية السرية أو كل ما يتعلق ببطاقات الدفع، أو بمعيار حماية بيانات صناعة بطاقات الدفع.</w:t>
            </w:r>
          </w:p>
        </w:tc>
      </w:tr>
      <w:tr w:rsidR="00A1736F" w:rsidRPr="0050620F" w14:paraId="3736A65B" w14:textId="77777777" w:rsidTr="00BA5D56">
        <w:trPr>
          <w:gridAfter w:val="1"/>
          <w:wAfter w:w="76" w:type="dxa"/>
        </w:trPr>
        <w:tc>
          <w:tcPr>
            <w:tcW w:w="5601" w:type="dxa"/>
            <w:gridSpan w:val="4"/>
            <w:vAlign w:val="center"/>
          </w:tcPr>
          <w:p w14:paraId="3736A659" w14:textId="77777777" w:rsidR="00A1736F" w:rsidRPr="00BA5D56" w:rsidRDefault="00A1736F" w:rsidP="009E7122">
            <w:pPr>
              <w:pStyle w:val="ListParagraph"/>
              <w:numPr>
                <w:ilvl w:val="0"/>
                <w:numId w:val="42"/>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The Merchant will comply with PCI PED and/or DSS, and resulting obligations, in respect of establishing, and maintaining, the required security controls.</w:t>
            </w:r>
          </w:p>
        </w:tc>
        <w:tc>
          <w:tcPr>
            <w:tcW w:w="5582" w:type="dxa"/>
            <w:gridSpan w:val="4"/>
            <w:vAlign w:val="center"/>
          </w:tcPr>
          <w:p w14:paraId="3736A65A" w14:textId="77777777" w:rsidR="00A1736F" w:rsidRPr="00BA5D56" w:rsidRDefault="00A1736F" w:rsidP="009E7122">
            <w:pPr>
              <w:pStyle w:val="ListParagraph"/>
              <w:numPr>
                <w:ilvl w:val="0"/>
                <w:numId w:val="14"/>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يلتزم التاجر بمعايير ومبادئ إدخال الأرقام الشخصية السرية لبطاقات الدفع، وأيضاً بمعايير أمن بيانات بطاقات الدفع، وتشريعاتها الصادرة فيما يتعلق بتأسيس وتطبيق ضوابط الحماية المطلوبة.</w:t>
            </w:r>
          </w:p>
        </w:tc>
      </w:tr>
      <w:tr w:rsidR="00A1736F" w:rsidRPr="0050620F" w14:paraId="3736A65E" w14:textId="77777777" w:rsidTr="00BA5D56">
        <w:trPr>
          <w:gridAfter w:val="1"/>
          <w:wAfter w:w="76" w:type="dxa"/>
        </w:trPr>
        <w:tc>
          <w:tcPr>
            <w:tcW w:w="5601" w:type="dxa"/>
            <w:gridSpan w:val="4"/>
            <w:vAlign w:val="center"/>
          </w:tcPr>
          <w:p w14:paraId="3736A65C" w14:textId="77777777" w:rsidR="00A1736F" w:rsidRPr="00BA5D56" w:rsidRDefault="00A1736F" w:rsidP="009E7122">
            <w:pPr>
              <w:pStyle w:val="ListParagraph"/>
              <w:numPr>
                <w:ilvl w:val="0"/>
                <w:numId w:val="42"/>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will ensure that </w:t>
            </w:r>
            <w:proofErr w:type="gramStart"/>
            <w:r w:rsidRPr="00BA5D56">
              <w:rPr>
                <w:rFonts w:ascii="Arial Unicode MS" w:eastAsia="Arial Unicode MS" w:hAnsi="Arial Unicode MS" w:cs="Arial Unicode MS"/>
                <w:color w:val="595959" w:themeColor="text1" w:themeTint="A6"/>
                <w:sz w:val="16"/>
                <w:szCs w:val="16"/>
              </w:rPr>
              <w:t>all its</w:t>
            </w:r>
            <w:proofErr w:type="gramEnd"/>
            <w:r w:rsidRPr="00BA5D56">
              <w:rPr>
                <w:rFonts w:ascii="Arial Unicode MS" w:eastAsia="Arial Unicode MS" w:hAnsi="Arial Unicode MS" w:cs="Arial Unicode MS"/>
                <w:color w:val="595959" w:themeColor="text1" w:themeTint="A6"/>
                <w:sz w:val="16"/>
                <w:szCs w:val="16"/>
              </w:rPr>
              <w:t xml:space="preserve"> competent staff (existing and new) are well aware of their responsibilities with respect to PCI PED and/or DSS compliance.</w:t>
            </w:r>
          </w:p>
        </w:tc>
        <w:tc>
          <w:tcPr>
            <w:tcW w:w="5582" w:type="dxa"/>
            <w:gridSpan w:val="4"/>
            <w:vAlign w:val="center"/>
          </w:tcPr>
          <w:p w14:paraId="3736A65D" w14:textId="77777777" w:rsidR="00A1736F" w:rsidRPr="00BA5D56" w:rsidRDefault="00A1736F" w:rsidP="009E7122">
            <w:pPr>
              <w:pStyle w:val="ListParagraph"/>
              <w:numPr>
                <w:ilvl w:val="0"/>
                <w:numId w:val="14"/>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يتأكد التاجر من اطلاع الموظفين المختصين (الحاليين والمستجدين) بمسؤولياتهم فيما يتعلق بقواعد الالتزام الخاصة بإدخال الأرقام الشخصية السرية لبطاقات الدفع، ومعايير أمن بيانات بطاقات الدفع.</w:t>
            </w:r>
          </w:p>
        </w:tc>
      </w:tr>
      <w:tr w:rsidR="00A1736F" w:rsidRPr="0050620F" w14:paraId="3736A661" w14:textId="77777777" w:rsidTr="00BA5D56">
        <w:trPr>
          <w:gridAfter w:val="1"/>
          <w:wAfter w:w="76" w:type="dxa"/>
        </w:trPr>
        <w:tc>
          <w:tcPr>
            <w:tcW w:w="5601" w:type="dxa"/>
            <w:gridSpan w:val="4"/>
            <w:vAlign w:val="center"/>
          </w:tcPr>
          <w:p w14:paraId="3736A65F" w14:textId="77777777" w:rsidR="00A1736F" w:rsidRPr="00BA5D56" w:rsidRDefault="00A1736F" w:rsidP="009E7122">
            <w:pPr>
              <w:pStyle w:val="ListParagraph"/>
              <w:numPr>
                <w:ilvl w:val="0"/>
                <w:numId w:val="42"/>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must be able to demonstrate compliance with PCI PED and/or DSS and maintain measures necessary </w:t>
            </w:r>
            <w:proofErr w:type="gramStart"/>
            <w:r w:rsidRPr="00BA5D56">
              <w:rPr>
                <w:rFonts w:ascii="Arial Unicode MS" w:eastAsia="Arial Unicode MS" w:hAnsi="Arial Unicode MS" w:cs="Arial Unicode MS"/>
                <w:color w:val="595959" w:themeColor="text1" w:themeTint="A6"/>
                <w:sz w:val="16"/>
                <w:szCs w:val="16"/>
              </w:rPr>
              <w:t>to successfully pass</w:t>
            </w:r>
            <w:proofErr w:type="gramEnd"/>
            <w:r w:rsidRPr="00BA5D56">
              <w:rPr>
                <w:rFonts w:ascii="Arial Unicode MS" w:eastAsia="Arial Unicode MS" w:hAnsi="Arial Unicode MS" w:cs="Arial Unicode MS"/>
                <w:color w:val="595959" w:themeColor="text1" w:themeTint="A6"/>
                <w:sz w:val="16"/>
                <w:szCs w:val="16"/>
              </w:rPr>
              <w:t xml:space="preserve"> regular compliance certification checks.</w:t>
            </w:r>
          </w:p>
        </w:tc>
        <w:tc>
          <w:tcPr>
            <w:tcW w:w="5582" w:type="dxa"/>
            <w:gridSpan w:val="4"/>
            <w:vAlign w:val="center"/>
          </w:tcPr>
          <w:p w14:paraId="3736A660" w14:textId="77777777" w:rsidR="00A1736F" w:rsidRPr="00BA5D56" w:rsidRDefault="00A1736F" w:rsidP="009E7122">
            <w:pPr>
              <w:pStyle w:val="ListParagraph"/>
              <w:numPr>
                <w:ilvl w:val="0"/>
                <w:numId w:val="14"/>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يجب على التاجر أن يوضح قواعد الالتزام الخاصة بإدخال الأرقام الشخصية السرية لبطاقات الدفع وكذلك معايير أمن بيانات بطاقات الدفع، والمحافظة على المعايير الضرورية لاجتياز شهادة الاختبارات الدورية لمدى الالتزام بنجاح.</w:t>
            </w:r>
          </w:p>
        </w:tc>
      </w:tr>
      <w:tr w:rsidR="00A1736F" w:rsidRPr="0050620F" w14:paraId="3736A664" w14:textId="77777777" w:rsidTr="00BA5D56">
        <w:trPr>
          <w:gridAfter w:val="1"/>
          <w:wAfter w:w="76" w:type="dxa"/>
        </w:trPr>
        <w:tc>
          <w:tcPr>
            <w:tcW w:w="5601" w:type="dxa"/>
            <w:gridSpan w:val="4"/>
            <w:vAlign w:val="center"/>
          </w:tcPr>
          <w:p w14:paraId="3736A662" w14:textId="77777777" w:rsidR="00A1736F" w:rsidRPr="00BA5D56" w:rsidRDefault="00A1736F" w:rsidP="009E7122">
            <w:pPr>
              <w:pStyle w:val="ListParagraph"/>
              <w:numPr>
                <w:ilvl w:val="0"/>
                <w:numId w:val="42"/>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will notify the Saudi Investment Bank immediately should it become evident that data security standards </w:t>
            </w:r>
            <w:proofErr w:type="gramStart"/>
            <w:r w:rsidRPr="00BA5D56">
              <w:rPr>
                <w:rFonts w:ascii="Arial Unicode MS" w:eastAsia="Arial Unicode MS" w:hAnsi="Arial Unicode MS" w:cs="Arial Unicode MS"/>
                <w:color w:val="595959" w:themeColor="text1" w:themeTint="A6"/>
                <w:sz w:val="16"/>
                <w:szCs w:val="16"/>
              </w:rPr>
              <w:t>have been compromised</w:t>
            </w:r>
            <w:proofErr w:type="gramEnd"/>
            <w:r w:rsidRPr="00BA5D56">
              <w:rPr>
                <w:rFonts w:ascii="Arial Unicode MS" w:eastAsia="Arial Unicode MS" w:hAnsi="Arial Unicode MS" w:cs="Arial Unicode MS"/>
                <w:color w:val="595959" w:themeColor="text1" w:themeTint="A6"/>
                <w:sz w:val="16"/>
                <w:szCs w:val="16"/>
              </w:rPr>
              <w:t>. The Merchant will also provide all assistance necessary to the Saudi Investment Bank and its agents in investigating and obtaining any required evidence of a security breach.</w:t>
            </w:r>
          </w:p>
        </w:tc>
        <w:tc>
          <w:tcPr>
            <w:tcW w:w="5582" w:type="dxa"/>
            <w:gridSpan w:val="4"/>
            <w:vAlign w:val="center"/>
          </w:tcPr>
          <w:p w14:paraId="3736A663" w14:textId="77777777" w:rsidR="00A1736F" w:rsidRPr="00BA5D56" w:rsidRDefault="00A1736F" w:rsidP="009E7122">
            <w:pPr>
              <w:pStyle w:val="ListParagraph"/>
              <w:numPr>
                <w:ilvl w:val="0"/>
                <w:numId w:val="14"/>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يجب أن يقوم التاجر بإشعار البنك السعودي للاستثمار فور التحقق من انتهاك معايير الحماية، وأيضاً يجب على التاجر تقديم كل ما هو ضروري لمساعدة البنك السعودي للاستثمار وموظفيه المختصين من التحقيق في الأدلة والبراهين المطلوبة لإثبات اختراق الحماية.</w:t>
            </w:r>
          </w:p>
        </w:tc>
      </w:tr>
      <w:tr w:rsidR="00A1736F" w:rsidRPr="0050620F" w14:paraId="3736A667" w14:textId="77777777" w:rsidTr="00BA5D56">
        <w:trPr>
          <w:gridAfter w:val="1"/>
          <w:wAfter w:w="76" w:type="dxa"/>
        </w:trPr>
        <w:tc>
          <w:tcPr>
            <w:tcW w:w="5601" w:type="dxa"/>
            <w:gridSpan w:val="4"/>
            <w:vAlign w:val="center"/>
          </w:tcPr>
          <w:p w14:paraId="3736A665" w14:textId="77777777" w:rsidR="00A1736F" w:rsidRPr="00BA5D56" w:rsidRDefault="00A1736F" w:rsidP="009E7122">
            <w:pPr>
              <w:pStyle w:val="ListParagraph"/>
              <w:numPr>
                <w:ilvl w:val="0"/>
                <w:numId w:val="42"/>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hereby agrees and undertakes to fully indemnify the Saudi Investment Bank from and against all actions, claims, losses, charges, costs and damages </w:t>
            </w:r>
            <w:proofErr w:type="gramStart"/>
            <w:r w:rsidRPr="00BA5D56">
              <w:rPr>
                <w:rFonts w:ascii="Arial Unicode MS" w:eastAsia="Arial Unicode MS" w:hAnsi="Arial Unicode MS" w:cs="Arial Unicode MS"/>
                <w:color w:val="595959" w:themeColor="text1" w:themeTint="A6"/>
                <w:sz w:val="16"/>
                <w:szCs w:val="16"/>
              </w:rPr>
              <w:t>which</w:t>
            </w:r>
            <w:proofErr w:type="gramEnd"/>
            <w:r w:rsidRPr="00BA5D56">
              <w:rPr>
                <w:rFonts w:ascii="Arial Unicode MS" w:eastAsia="Arial Unicode MS" w:hAnsi="Arial Unicode MS" w:cs="Arial Unicode MS"/>
                <w:color w:val="595959" w:themeColor="text1" w:themeTint="A6"/>
                <w:sz w:val="16"/>
                <w:szCs w:val="16"/>
              </w:rPr>
              <w:t xml:space="preserve"> the Saudi Investment Bank may suffer or incur as a result of the Merchant’s failure to comply with PCI PED and/ or DSS.</w:t>
            </w:r>
          </w:p>
        </w:tc>
        <w:tc>
          <w:tcPr>
            <w:tcW w:w="5582" w:type="dxa"/>
            <w:gridSpan w:val="4"/>
            <w:vAlign w:val="center"/>
          </w:tcPr>
          <w:p w14:paraId="3736A666" w14:textId="77777777" w:rsidR="00A1736F" w:rsidRPr="00BA5D56" w:rsidRDefault="00A1736F" w:rsidP="009E7122">
            <w:pPr>
              <w:pStyle w:val="ListParagraph"/>
              <w:numPr>
                <w:ilvl w:val="0"/>
                <w:numId w:val="14"/>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يلتزم التاجر بالحماية الكاملة للبنك السعودي للاستثمار وعدم تحميله أية مسؤولية، قانونية كانت أو غيرها، عن أية دعوى أو مطالبات أو تكاليف أو مصاريف أو أضرار أو خسائر بما في ذلك الخسائر أو الأضرار التراكمية أو خسارة الأرباح، التي </w:t>
            </w:r>
            <w:r w:rsidRPr="00BA5D56">
              <w:rPr>
                <w:rFonts w:ascii="Arial Unicode MS" w:eastAsia="Arial Unicode MS" w:hAnsi="Arial Unicode MS" w:cs="Arial Unicode MS" w:hint="cs"/>
                <w:color w:val="595959" w:themeColor="text1" w:themeTint="A6"/>
                <w:sz w:val="16"/>
                <w:szCs w:val="16"/>
                <w:rtl/>
              </w:rPr>
              <w:t xml:space="preserve">قد </w:t>
            </w:r>
            <w:r w:rsidRPr="00BA5D56">
              <w:rPr>
                <w:rFonts w:ascii="Arial Unicode MS" w:eastAsia="Arial Unicode MS" w:hAnsi="Arial Unicode MS" w:cs="Arial Unicode MS"/>
                <w:color w:val="595959" w:themeColor="text1" w:themeTint="A6"/>
                <w:sz w:val="16"/>
                <w:szCs w:val="16"/>
                <w:rtl/>
              </w:rPr>
              <w:t xml:space="preserve">يتعرض لها أو </w:t>
            </w:r>
            <w:proofErr w:type="spellStart"/>
            <w:r w:rsidRPr="00BA5D56">
              <w:rPr>
                <w:rFonts w:ascii="Arial Unicode MS" w:eastAsia="Arial Unicode MS" w:hAnsi="Arial Unicode MS" w:cs="Arial Unicode MS"/>
                <w:color w:val="595959" w:themeColor="text1" w:themeTint="A6"/>
                <w:sz w:val="16"/>
                <w:szCs w:val="16"/>
                <w:rtl/>
              </w:rPr>
              <w:t>يتكبدها</w:t>
            </w:r>
            <w:proofErr w:type="spellEnd"/>
            <w:r w:rsidRPr="00BA5D56">
              <w:rPr>
                <w:rFonts w:ascii="Arial Unicode MS" w:eastAsia="Arial Unicode MS" w:hAnsi="Arial Unicode MS" w:cs="Arial Unicode MS"/>
                <w:color w:val="595959" w:themeColor="text1" w:themeTint="A6"/>
                <w:sz w:val="16"/>
                <w:szCs w:val="16"/>
                <w:rtl/>
              </w:rPr>
              <w:t xml:space="preserve"> البنك السعودي للاستثمار بسبب عدم التزام التاجر بقواعد إدخال الأرقام الشخصية السرية لبطاقات الدفع أو بمعايير أمن بيانات بطاقات الدفع.</w:t>
            </w:r>
          </w:p>
        </w:tc>
      </w:tr>
      <w:tr w:rsidR="00A1736F" w:rsidRPr="0050620F" w14:paraId="3736A66A" w14:textId="77777777" w:rsidTr="00BA5D56">
        <w:trPr>
          <w:gridAfter w:val="1"/>
          <w:wAfter w:w="76" w:type="dxa"/>
        </w:trPr>
        <w:tc>
          <w:tcPr>
            <w:tcW w:w="5601" w:type="dxa"/>
            <w:gridSpan w:val="4"/>
            <w:vAlign w:val="center"/>
          </w:tcPr>
          <w:p w14:paraId="3736A668" w14:textId="77777777" w:rsidR="00A1736F" w:rsidRPr="00BA5D56" w:rsidRDefault="00A1736F" w:rsidP="009E7122">
            <w:pPr>
              <w:pStyle w:val="ListParagraph"/>
              <w:numPr>
                <w:ilvl w:val="0"/>
                <w:numId w:val="42"/>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Further to the conditions set out in clause 34 below, the Saudi Investment Bank reserves the right to terminate this Agreement with the Merchant if the Merchant:</w:t>
            </w:r>
          </w:p>
        </w:tc>
        <w:tc>
          <w:tcPr>
            <w:tcW w:w="5582" w:type="dxa"/>
            <w:gridSpan w:val="4"/>
            <w:vAlign w:val="center"/>
          </w:tcPr>
          <w:p w14:paraId="3736A669" w14:textId="77777777" w:rsidR="00A1736F" w:rsidRPr="00BA5D56" w:rsidRDefault="00A1736F" w:rsidP="009E7122">
            <w:pPr>
              <w:pStyle w:val="ListParagraph"/>
              <w:numPr>
                <w:ilvl w:val="0"/>
                <w:numId w:val="15"/>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إضافةً إلى الشروط التي تم وضعها في المادة رقم 34 أدناه؛ يحتفظ البنك السعودي للاستثمار بحق إنهاء هذه الاتفاقية مع التاجر في حالة قيام التاجر بالآتي:</w:t>
            </w:r>
          </w:p>
        </w:tc>
      </w:tr>
      <w:tr w:rsidR="00A1736F" w:rsidRPr="0050620F" w14:paraId="3736A66D" w14:textId="77777777" w:rsidTr="00BA5D56">
        <w:trPr>
          <w:gridAfter w:val="1"/>
          <w:wAfter w:w="76" w:type="dxa"/>
        </w:trPr>
        <w:tc>
          <w:tcPr>
            <w:tcW w:w="5601" w:type="dxa"/>
            <w:gridSpan w:val="4"/>
            <w:vAlign w:val="center"/>
          </w:tcPr>
          <w:p w14:paraId="3736A66B" w14:textId="77777777" w:rsidR="00A1736F" w:rsidRPr="00BA5D56" w:rsidRDefault="00A1736F" w:rsidP="009E7122">
            <w:pPr>
              <w:pStyle w:val="ListParagraph"/>
              <w:numPr>
                <w:ilvl w:val="0"/>
                <w:numId w:val="43"/>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Refuses to accept, or commence, any remedial action(s) required under its obligation to PCI PED and/or DSS.</w:t>
            </w:r>
          </w:p>
        </w:tc>
        <w:tc>
          <w:tcPr>
            <w:tcW w:w="5582" w:type="dxa"/>
            <w:gridSpan w:val="4"/>
            <w:vAlign w:val="center"/>
          </w:tcPr>
          <w:p w14:paraId="3736A66C" w14:textId="77777777" w:rsidR="00A1736F" w:rsidRPr="00BA5D56" w:rsidRDefault="00A1736F" w:rsidP="009E7122">
            <w:pPr>
              <w:pStyle w:val="ListParagraph"/>
              <w:numPr>
                <w:ilvl w:val="0"/>
                <w:numId w:val="16"/>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رفضه قبول أو اتخاذ أي إجراء احترازي مطلوب تمليه عليه التزاماته بمعايير ومبادئ إدخال الأرقام الشخصية السرية لبطاقات الدفع أو بمعايير أمن بيانات بطاقات الدفع</w:t>
            </w:r>
            <w:r w:rsidRPr="00BA5D56">
              <w:rPr>
                <w:rFonts w:ascii="Arial Unicode MS" w:eastAsia="Arial Unicode MS" w:hAnsi="Arial Unicode MS" w:cs="Arial Unicode MS" w:hint="cs"/>
                <w:color w:val="595959" w:themeColor="text1" w:themeTint="A6"/>
                <w:sz w:val="16"/>
                <w:szCs w:val="16"/>
                <w:rtl/>
              </w:rPr>
              <w:t>.</w:t>
            </w:r>
          </w:p>
        </w:tc>
      </w:tr>
      <w:tr w:rsidR="00A1736F" w:rsidRPr="0050620F" w14:paraId="3736A670" w14:textId="77777777" w:rsidTr="00BA5D56">
        <w:trPr>
          <w:gridAfter w:val="1"/>
          <w:wAfter w:w="76" w:type="dxa"/>
          <w:trHeight w:val="621"/>
        </w:trPr>
        <w:tc>
          <w:tcPr>
            <w:tcW w:w="5601" w:type="dxa"/>
            <w:gridSpan w:val="4"/>
            <w:vAlign w:val="center"/>
          </w:tcPr>
          <w:p w14:paraId="3736A66E" w14:textId="77777777" w:rsidR="00A1736F" w:rsidRPr="00BA5D56" w:rsidRDefault="00A1736F" w:rsidP="009E7122">
            <w:pPr>
              <w:pStyle w:val="ListParagraph"/>
              <w:numPr>
                <w:ilvl w:val="0"/>
                <w:numId w:val="43"/>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Fails to maintain its PCI PED and/or DSS obligations and/or consistently fails compliance certification checks.</w:t>
            </w:r>
          </w:p>
        </w:tc>
        <w:tc>
          <w:tcPr>
            <w:tcW w:w="5582" w:type="dxa"/>
            <w:gridSpan w:val="4"/>
            <w:vAlign w:val="center"/>
          </w:tcPr>
          <w:p w14:paraId="3736A66F" w14:textId="77777777" w:rsidR="00A1736F" w:rsidRPr="00BA5D56" w:rsidRDefault="00A1736F" w:rsidP="009E7122">
            <w:pPr>
              <w:pStyle w:val="ListParagraph"/>
              <w:numPr>
                <w:ilvl w:val="0"/>
                <w:numId w:val="16"/>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إخفاقه في المحافظة والالتزام بقواعد ومعايير ومبادئ إدخال الأرقام الشخصية السرية لبطاقات الدفع أو بمعايير أمن بيانات بطاقات الدفع، أو/ والفشل في اجتياز اختبارات الالتزام</w:t>
            </w:r>
            <w:r w:rsidRPr="00BA5D56">
              <w:rPr>
                <w:rFonts w:ascii="Arial Unicode MS" w:eastAsia="Arial Unicode MS" w:hAnsi="Arial Unicode MS" w:cs="Arial Unicode MS" w:hint="cs"/>
                <w:color w:val="595959" w:themeColor="text1" w:themeTint="A6"/>
                <w:sz w:val="16"/>
                <w:szCs w:val="16"/>
                <w:rtl/>
              </w:rPr>
              <w:t>.</w:t>
            </w:r>
          </w:p>
        </w:tc>
      </w:tr>
      <w:tr w:rsidR="00A1736F" w:rsidRPr="0050620F" w14:paraId="3736A673" w14:textId="77777777" w:rsidTr="00BA5D56">
        <w:trPr>
          <w:gridAfter w:val="1"/>
          <w:wAfter w:w="76" w:type="dxa"/>
        </w:trPr>
        <w:tc>
          <w:tcPr>
            <w:tcW w:w="5601" w:type="dxa"/>
            <w:gridSpan w:val="4"/>
            <w:vAlign w:val="center"/>
          </w:tcPr>
          <w:p w14:paraId="3736A671" w14:textId="77777777" w:rsidR="00A1736F" w:rsidRPr="00BA5D56" w:rsidRDefault="00A1736F" w:rsidP="009E7122">
            <w:pPr>
              <w:pStyle w:val="ListParagraph"/>
              <w:numPr>
                <w:ilvl w:val="0"/>
                <w:numId w:val="43"/>
              </w:numPr>
              <w:tabs>
                <w:tab w:val="left" w:pos="3382"/>
                <w:tab w:val="right" w:pos="10962"/>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Receives continuing penalties from the Global Payments System for non-compliance or suspicious settlement.</w:t>
            </w:r>
          </w:p>
        </w:tc>
        <w:tc>
          <w:tcPr>
            <w:tcW w:w="5582" w:type="dxa"/>
            <w:gridSpan w:val="4"/>
            <w:vAlign w:val="center"/>
          </w:tcPr>
          <w:p w14:paraId="3736A672" w14:textId="77777777" w:rsidR="00A1736F" w:rsidRPr="00BA5D56" w:rsidRDefault="00A1736F" w:rsidP="009E7122">
            <w:pPr>
              <w:pStyle w:val="ListParagraph"/>
              <w:numPr>
                <w:ilvl w:val="0"/>
                <w:numId w:val="16"/>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الحصول على الغرامات المستمرة من قبل نظام المدفوعات العالمي نظراً لعدم الالتزام أو الاشتباه في </w:t>
            </w:r>
            <w:proofErr w:type="spellStart"/>
            <w:r w:rsidRPr="00BA5D56">
              <w:rPr>
                <w:rFonts w:ascii="Arial Unicode MS" w:eastAsia="Arial Unicode MS" w:hAnsi="Arial Unicode MS" w:cs="Arial Unicode MS"/>
                <w:color w:val="595959" w:themeColor="text1" w:themeTint="A6"/>
                <w:sz w:val="16"/>
                <w:szCs w:val="16"/>
                <w:rtl/>
              </w:rPr>
              <w:t>التسويه</w:t>
            </w:r>
            <w:proofErr w:type="spellEnd"/>
            <w:r w:rsidRPr="00BA5D56">
              <w:rPr>
                <w:rFonts w:ascii="Arial Unicode MS" w:eastAsia="Arial Unicode MS" w:hAnsi="Arial Unicode MS" w:cs="Arial Unicode MS"/>
                <w:color w:val="595959" w:themeColor="text1" w:themeTint="A6"/>
                <w:sz w:val="16"/>
                <w:szCs w:val="16"/>
                <w:rtl/>
              </w:rPr>
              <w:t>.</w:t>
            </w:r>
          </w:p>
        </w:tc>
      </w:tr>
      <w:tr w:rsidR="00A1736F" w:rsidRPr="0050620F" w14:paraId="3736A676" w14:textId="77777777" w:rsidTr="00BA5D56">
        <w:trPr>
          <w:gridAfter w:val="1"/>
          <w:wAfter w:w="76" w:type="dxa"/>
        </w:trPr>
        <w:tc>
          <w:tcPr>
            <w:tcW w:w="5601" w:type="dxa"/>
            <w:gridSpan w:val="4"/>
            <w:shd w:val="clear" w:color="auto" w:fill="D9D9D9" w:themeFill="background1" w:themeFillShade="D9"/>
            <w:vAlign w:val="center"/>
          </w:tcPr>
          <w:p w14:paraId="3736A674" w14:textId="77777777" w:rsidR="00A1736F" w:rsidRPr="00BA5D56" w:rsidRDefault="00A1736F"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Pr>
              <w:t>Transaction(s) to be in Saudi Riyals</w:t>
            </w:r>
          </w:p>
        </w:tc>
        <w:tc>
          <w:tcPr>
            <w:tcW w:w="5582" w:type="dxa"/>
            <w:gridSpan w:val="4"/>
            <w:shd w:val="clear" w:color="auto" w:fill="D9D9D9" w:themeFill="background1" w:themeFillShade="D9"/>
            <w:vAlign w:val="center"/>
          </w:tcPr>
          <w:p w14:paraId="3736A675" w14:textId="77777777" w:rsidR="00A1736F" w:rsidRPr="00BA5D56" w:rsidRDefault="00A1736F"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16"/>
                <w:szCs w:val="16"/>
                <w:rtl/>
              </w:rPr>
            </w:pPr>
            <w:r w:rsidRPr="00BA5D56">
              <w:rPr>
                <w:rFonts w:ascii="Arial Unicode MS" w:eastAsia="Arial Unicode MS" w:hAnsi="Arial Unicode MS" w:cs="Arial Unicode MS"/>
                <w:b/>
                <w:bCs/>
                <w:color w:val="595959" w:themeColor="text1" w:themeTint="A6"/>
                <w:sz w:val="16"/>
                <w:szCs w:val="16"/>
              </w:rPr>
              <w:br w:type="page"/>
            </w:r>
            <w:r w:rsidRPr="00BA5D56">
              <w:rPr>
                <w:rFonts w:ascii="Arial Unicode MS" w:eastAsia="Arial Unicode MS" w:hAnsi="Arial Unicode MS" w:cs="Arial Unicode MS"/>
                <w:b/>
                <w:bCs/>
                <w:color w:val="595959" w:themeColor="text1" w:themeTint="A6"/>
                <w:sz w:val="16"/>
                <w:szCs w:val="16"/>
                <w:rtl/>
              </w:rPr>
              <w:t>العمليات تتم بالريال السعودي</w:t>
            </w:r>
          </w:p>
        </w:tc>
      </w:tr>
      <w:tr w:rsidR="00A1736F" w:rsidRPr="0050620F" w14:paraId="3736A679" w14:textId="77777777" w:rsidTr="00BA5D56">
        <w:trPr>
          <w:gridAfter w:val="1"/>
          <w:wAfter w:w="76" w:type="dxa"/>
        </w:trPr>
        <w:tc>
          <w:tcPr>
            <w:tcW w:w="5601" w:type="dxa"/>
            <w:gridSpan w:val="4"/>
            <w:vAlign w:val="center"/>
          </w:tcPr>
          <w:p w14:paraId="3736A677" w14:textId="77777777" w:rsidR="00A1736F" w:rsidRPr="00BA5D56" w:rsidRDefault="00A1736F" w:rsidP="009E7122">
            <w:pPr>
              <w:tabs>
                <w:tab w:val="left" w:pos="0"/>
                <w:tab w:val="left" w:pos="2629"/>
              </w:tabs>
              <w:spacing w:line="220" w:lineRule="exact"/>
              <w:ind w:left="360" w:hanging="360"/>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All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transactions must be denominated in Saudi Riyals (SAR).</w:t>
            </w:r>
          </w:p>
        </w:tc>
        <w:tc>
          <w:tcPr>
            <w:tcW w:w="5582" w:type="dxa"/>
            <w:gridSpan w:val="4"/>
            <w:vAlign w:val="center"/>
          </w:tcPr>
          <w:p w14:paraId="3736A678" w14:textId="77777777" w:rsidR="00A1736F" w:rsidRPr="00BA5D56" w:rsidRDefault="00A1736F" w:rsidP="00EA6543">
            <w:pPr>
              <w:tabs>
                <w:tab w:val="left" w:pos="0"/>
              </w:tabs>
              <w:bidi/>
              <w:spacing w:line="220" w:lineRule="exact"/>
              <w:ind w:left="90"/>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يشترط أن تكون عمليات خدمة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بالريال السعودي.</w:t>
            </w:r>
          </w:p>
        </w:tc>
      </w:tr>
      <w:tr w:rsidR="00A1736F" w:rsidRPr="0050620F" w14:paraId="3736A67C" w14:textId="77777777" w:rsidTr="00BA5D56">
        <w:trPr>
          <w:gridAfter w:val="1"/>
          <w:wAfter w:w="76" w:type="dxa"/>
        </w:trPr>
        <w:tc>
          <w:tcPr>
            <w:tcW w:w="5601" w:type="dxa"/>
            <w:gridSpan w:val="4"/>
            <w:shd w:val="clear" w:color="auto" w:fill="D9D9D9" w:themeFill="background1" w:themeFillShade="D9"/>
            <w:vAlign w:val="center"/>
          </w:tcPr>
          <w:p w14:paraId="3736A67A" w14:textId="77777777" w:rsidR="00A1736F" w:rsidRPr="000D4F69" w:rsidRDefault="00DF229B"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MADA</w:t>
            </w:r>
            <w:r w:rsidR="00A1736F" w:rsidRPr="000D4F69">
              <w:rPr>
                <w:rFonts w:ascii="Arial Unicode MS" w:eastAsia="Arial Unicode MS" w:hAnsi="Arial Unicode MS" w:cs="Arial Unicode MS"/>
                <w:b/>
                <w:bCs/>
                <w:color w:val="595959" w:themeColor="text1" w:themeTint="A6"/>
              </w:rPr>
              <w:t>-POS Receipt</w:t>
            </w:r>
          </w:p>
        </w:tc>
        <w:tc>
          <w:tcPr>
            <w:tcW w:w="5582" w:type="dxa"/>
            <w:gridSpan w:val="4"/>
            <w:shd w:val="clear" w:color="auto" w:fill="D9D9D9" w:themeFill="background1" w:themeFillShade="D9"/>
            <w:vAlign w:val="center"/>
          </w:tcPr>
          <w:p w14:paraId="3736A67B" w14:textId="77777777" w:rsidR="00A1736F" w:rsidRPr="00AA5D0B" w:rsidRDefault="00A1736F"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إيصال خدمة نقاط البيع التابع للشبكة السعودية للمدفوعات</w:t>
            </w:r>
          </w:p>
        </w:tc>
      </w:tr>
      <w:tr w:rsidR="00A1736F" w:rsidRPr="0050620F" w14:paraId="3736A67F" w14:textId="77777777" w:rsidTr="00BA5D56">
        <w:trPr>
          <w:gridAfter w:val="1"/>
          <w:wAfter w:w="76" w:type="dxa"/>
        </w:trPr>
        <w:tc>
          <w:tcPr>
            <w:tcW w:w="5601" w:type="dxa"/>
            <w:gridSpan w:val="4"/>
            <w:vAlign w:val="center"/>
          </w:tcPr>
          <w:p w14:paraId="3736A67D" w14:textId="77777777" w:rsidR="00A1736F" w:rsidRPr="00BA5D56" w:rsidRDefault="00A1736F" w:rsidP="00EA6543">
            <w:pPr>
              <w:tabs>
                <w:tab w:val="left" w:pos="0"/>
                <w:tab w:val="left" w:pos="1005"/>
              </w:tabs>
              <w:spacing w:line="220" w:lineRule="exact"/>
              <w:ind w:left="-18" w:hanging="18"/>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immediately after each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transaction </w:t>
            </w:r>
            <w:proofErr w:type="gramStart"/>
            <w:r w:rsidRPr="00BA5D56">
              <w:rPr>
                <w:rFonts w:ascii="Arial Unicode MS" w:eastAsia="Arial Unicode MS" w:hAnsi="Arial Unicode MS" w:cs="Arial Unicode MS"/>
                <w:color w:val="595959" w:themeColor="text1" w:themeTint="A6"/>
                <w:sz w:val="16"/>
                <w:szCs w:val="16"/>
              </w:rPr>
              <w:t>is effected</w:t>
            </w:r>
            <w:proofErr w:type="gramEnd"/>
            <w:r w:rsidRPr="00BA5D56">
              <w:rPr>
                <w:rFonts w:ascii="Arial Unicode MS" w:eastAsia="Arial Unicode MS" w:hAnsi="Arial Unicode MS" w:cs="Arial Unicode MS"/>
                <w:color w:val="595959" w:themeColor="text1" w:themeTint="A6"/>
                <w:sz w:val="16"/>
                <w:szCs w:val="16"/>
              </w:rPr>
              <w:t xml:space="preserve">, shall deliver to the Cardholder a true and complete copy of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Receipt. The Merchant agrees that all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Receipts printed pursuant to the provisions of this Agreement shall be denominated in Saudi Riyals (SAR).</w:t>
            </w:r>
          </w:p>
        </w:tc>
        <w:tc>
          <w:tcPr>
            <w:tcW w:w="5582" w:type="dxa"/>
            <w:gridSpan w:val="4"/>
            <w:vAlign w:val="center"/>
          </w:tcPr>
          <w:p w14:paraId="3736A67E" w14:textId="77777777" w:rsidR="00A1736F" w:rsidRPr="00BA5D56" w:rsidRDefault="00A1736F" w:rsidP="00EA6543">
            <w:pPr>
              <w:tabs>
                <w:tab w:val="left" w:pos="0"/>
              </w:tabs>
              <w:bidi/>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يتعين على التاجر بعد إنجاز كل عملية من خلال خدمة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أن يسلم حامل البطاقة نسخة أصلية مكتملة من إيصال خدمة نقاط البيع التابع للشبكة السعودية للمدفوعات، ويلتزم التاجر على أن تكون جميع إيصالات خدمة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معبأة وفقاً لأحكام هذه الاتفاقية بالريال السعودي.</w:t>
            </w:r>
          </w:p>
        </w:tc>
      </w:tr>
      <w:tr w:rsidR="00A1736F" w:rsidRPr="0050620F" w14:paraId="3736A682" w14:textId="77777777" w:rsidTr="00BA5D56">
        <w:trPr>
          <w:gridAfter w:val="1"/>
          <w:wAfter w:w="76" w:type="dxa"/>
        </w:trPr>
        <w:tc>
          <w:tcPr>
            <w:tcW w:w="5601" w:type="dxa"/>
            <w:gridSpan w:val="4"/>
            <w:shd w:val="clear" w:color="auto" w:fill="D9D9D9" w:themeFill="background1" w:themeFillShade="D9"/>
            <w:vAlign w:val="center"/>
          </w:tcPr>
          <w:p w14:paraId="3736A680" w14:textId="77777777" w:rsidR="00A1736F" w:rsidRPr="000D4F69" w:rsidRDefault="00A1736F"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Failure or Rejected Transaction</w:t>
            </w:r>
          </w:p>
        </w:tc>
        <w:tc>
          <w:tcPr>
            <w:tcW w:w="5582" w:type="dxa"/>
            <w:gridSpan w:val="4"/>
            <w:shd w:val="clear" w:color="auto" w:fill="D9D9D9" w:themeFill="background1" w:themeFillShade="D9"/>
            <w:vAlign w:val="center"/>
          </w:tcPr>
          <w:p w14:paraId="3736A681" w14:textId="77777777" w:rsidR="00A1736F" w:rsidRPr="00AA5D0B" w:rsidRDefault="00A1736F"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فشل أو رفض إتمام العملية</w:t>
            </w:r>
          </w:p>
        </w:tc>
      </w:tr>
      <w:tr w:rsidR="00A1736F" w:rsidRPr="0050620F" w14:paraId="3736A685" w14:textId="77777777" w:rsidTr="00BA5D56">
        <w:trPr>
          <w:gridAfter w:val="1"/>
          <w:wAfter w:w="76" w:type="dxa"/>
        </w:trPr>
        <w:tc>
          <w:tcPr>
            <w:tcW w:w="5601" w:type="dxa"/>
            <w:gridSpan w:val="4"/>
            <w:vAlign w:val="center"/>
          </w:tcPr>
          <w:p w14:paraId="3736A683" w14:textId="77777777" w:rsidR="00A1736F" w:rsidRPr="00BA5D56" w:rsidRDefault="00A1736F" w:rsidP="00EA6543">
            <w:pPr>
              <w:tabs>
                <w:tab w:val="left" w:pos="0"/>
                <w:tab w:val="left" w:pos="3382"/>
                <w:tab w:val="right" w:pos="10962"/>
              </w:tabs>
              <w:spacing w:line="220" w:lineRule="exact"/>
              <w:ind w:left="72" w:hanging="18"/>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lastRenderedPageBreak/>
              <w:t xml:space="preserve">If a transaction </w:t>
            </w:r>
            <w:proofErr w:type="gramStart"/>
            <w:r w:rsidRPr="00BA5D56">
              <w:rPr>
                <w:rFonts w:ascii="Arial Unicode MS" w:eastAsia="Arial Unicode MS" w:hAnsi="Arial Unicode MS" w:cs="Arial Unicode MS"/>
                <w:color w:val="595959" w:themeColor="text1" w:themeTint="A6"/>
                <w:sz w:val="16"/>
                <w:szCs w:val="16"/>
              </w:rPr>
              <w:t>is not approved</w:t>
            </w:r>
            <w:proofErr w:type="gramEnd"/>
            <w:r w:rsidRPr="00BA5D56">
              <w:rPr>
                <w:rFonts w:ascii="Arial Unicode MS" w:eastAsia="Arial Unicode MS" w:hAnsi="Arial Unicode MS" w:cs="Arial Unicode MS"/>
                <w:color w:val="595959" w:themeColor="text1" w:themeTint="A6"/>
                <w:sz w:val="16"/>
                <w:szCs w:val="16"/>
              </w:rPr>
              <w:t xml:space="preserve"> by the Card Issuing Bank, or is dismissed by the Merchant for any reason whatsoever, the Merchant may agree to an alternative means of payment with the Cardholder. In the event that the transaction </w:t>
            </w:r>
            <w:proofErr w:type="gramStart"/>
            <w:r w:rsidRPr="00BA5D56">
              <w:rPr>
                <w:rFonts w:ascii="Arial Unicode MS" w:eastAsia="Arial Unicode MS" w:hAnsi="Arial Unicode MS" w:cs="Arial Unicode MS"/>
                <w:color w:val="595959" w:themeColor="text1" w:themeTint="A6"/>
                <w:sz w:val="16"/>
                <w:szCs w:val="16"/>
              </w:rPr>
              <w:t>is not approved</w:t>
            </w:r>
            <w:proofErr w:type="gramEnd"/>
            <w:r w:rsidRPr="00BA5D56">
              <w:rPr>
                <w:rFonts w:ascii="Arial Unicode MS" w:eastAsia="Arial Unicode MS" w:hAnsi="Arial Unicode MS" w:cs="Arial Unicode MS"/>
                <w:color w:val="595959" w:themeColor="text1" w:themeTint="A6"/>
                <w:sz w:val="16"/>
                <w:szCs w:val="16"/>
              </w:rPr>
              <w:t xml:space="preserve"> by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the Merchant will advise the Cardholder accordingly and provide him with the corresponding transaction receipt for his records.  In the event of a reversal or failed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POS transaction, the Merchant shall not refund the customer for the transaction in cash</w:t>
            </w:r>
          </w:p>
        </w:tc>
        <w:tc>
          <w:tcPr>
            <w:tcW w:w="5582" w:type="dxa"/>
            <w:gridSpan w:val="4"/>
            <w:vAlign w:val="center"/>
          </w:tcPr>
          <w:p w14:paraId="3736A684" w14:textId="77777777" w:rsidR="00A1736F" w:rsidRPr="00BA5D56" w:rsidRDefault="00A1736F" w:rsidP="00EA6543">
            <w:pPr>
              <w:tabs>
                <w:tab w:val="left" w:pos="0"/>
              </w:tabs>
              <w:bidi/>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إذا رفضت العملية من قبل البنك مصدر البطاقة أو اعترض عليها التاجر لأي سبب من الأسباب؛ فإنه يمكن للتاجر الاتفاق مع حامل البطاقة بشأن وسيلة دفع بديلة. وفي حال عدم قبول العملية من قبل أجهزة نقاط البيع التابع للشبكة السعودية للمدفوعات؛ فإن على التاجر إخطار حامل البطاقة بالرفض المذكور وتزويده بالإيصال الخاص بالعملية. وفي حالة حدوث عملية عكسية (مثل: سحب المبلغ من حساب حامل البطاقة ولكن الإيصال الخاص بخدمة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يفيد بأنها مرفوضة) عبر خدمة نقاط البيع التابعة للشبكة السعودية للمدفوعات؛ فإنه يُحظر على التاجر إعادة مبلغ العملية إلى العميل بشكل نقدي.</w:t>
            </w:r>
          </w:p>
        </w:tc>
      </w:tr>
      <w:tr w:rsidR="00A1736F" w:rsidRPr="0050620F" w14:paraId="3736A688" w14:textId="77777777" w:rsidTr="00BA5D56">
        <w:trPr>
          <w:gridAfter w:val="1"/>
          <w:wAfter w:w="76" w:type="dxa"/>
        </w:trPr>
        <w:tc>
          <w:tcPr>
            <w:tcW w:w="5601" w:type="dxa"/>
            <w:gridSpan w:val="4"/>
            <w:shd w:val="clear" w:color="auto" w:fill="D9D9D9" w:themeFill="background1" w:themeFillShade="D9"/>
            <w:vAlign w:val="center"/>
          </w:tcPr>
          <w:p w14:paraId="3736A686" w14:textId="77777777" w:rsidR="00A1736F" w:rsidRPr="000D4F69" w:rsidRDefault="00A1736F"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 xml:space="preserve">Reporting of Malfunctions and Repairs of </w:t>
            </w:r>
            <w:r w:rsidR="00DF229B">
              <w:rPr>
                <w:rFonts w:ascii="Arial Unicode MS" w:eastAsia="Arial Unicode MS" w:hAnsi="Arial Unicode MS" w:cs="Arial Unicode MS"/>
                <w:b/>
                <w:bCs/>
                <w:color w:val="595959" w:themeColor="text1" w:themeTint="A6"/>
              </w:rPr>
              <w:t>MADA</w:t>
            </w:r>
            <w:r w:rsidRPr="000D4F69">
              <w:rPr>
                <w:rFonts w:ascii="Arial Unicode MS" w:eastAsia="Arial Unicode MS" w:hAnsi="Arial Unicode MS" w:cs="Arial Unicode MS"/>
                <w:b/>
                <w:bCs/>
                <w:color w:val="595959" w:themeColor="text1" w:themeTint="A6"/>
              </w:rPr>
              <w:t>-POS Terminals</w:t>
            </w:r>
          </w:p>
        </w:tc>
        <w:tc>
          <w:tcPr>
            <w:tcW w:w="5582" w:type="dxa"/>
            <w:gridSpan w:val="4"/>
            <w:shd w:val="clear" w:color="auto" w:fill="D9D9D9" w:themeFill="background1" w:themeFillShade="D9"/>
            <w:vAlign w:val="center"/>
          </w:tcPr>
          <w:p w14:paraId="3736A687" w14:textId="77777777" w:rsidR="00A1736F" w:rsidRPr="00AA5D0B" w:rsidRDefault="00A1736F"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8A1C48">
              <w:rPr>
                <w:rFonts w:ascii="Arial Unicode MS" w:eastAsia="Arial Unicode MS" w:hAnsi="Arial Unicode MS" w:cs="Arial Unicode MS"/>
                <w:b/>
                <w:bCs/>
                <w:color w:val="595959" w:themeColor="text1" w:themeTint="A6"/>
                <w:rtl/>
              </w:rPr>
              <w:t>الإبلاغ عن أعطال وطلبات الصيانة الخاصة بأجهزة نقاط البيع التابع للشبكة السعودية للمدفوعات</w:t>
            </w:r>
          </w:p>
        </w:tc>
      </w:tr>
      <w:tr w:rsidR="00A1736F" w:rsidRPr="0050620F" w14:paraId="3736A68B" w14:textId="77777777" w:rsidTr="00BA5D56">
        <w:trPr>
          <w:gridAfter w:val="1"/>
          <w:wAfter w:w="76" w:type="dxa"/>
        </w:trPr>
        <w:tc>
          <w:tcPr>
            <w:tcW w:w="5601" w:type="dxa"/>
            <w:gridSpan w:val="4"/>
            <w:vAlign w:val="center"/>
          </w:tcPr>
          <w:p w14:paraId="3736A689" w14:textId="77777777" w:rsidR="00A1736F" w:rsidRPr="00BA5D56" w:rsidRDefault="00A1736F" w:rsidP="009E7122">
            <w:pPr>
              <w:pStyle w:val="ListParagraph"/>
              <w:numPr>
                <w:ilvl w:val="0"/>
                <w:numId w:val="44"/>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shall not permit any person other than the Saudi Investment Bank, its servant, agent, contractor or any other person authorized by The Saudi Investment Bank to service or repair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terminals.</w:t>
            </w:r>
          </w:p>
        </w:tc>
        <w:tc>
          <w:tcPr>
            <w:tcW w:w="5582" w:type="dxa"/>
            <w:gridSpan w:val="4"/>
            <w:vAlign w:val="center"/>
          </w:tcPr>
          <w:p w14:paraId="3736A68A" w14:textId="77777777" w:rsidR="00A1736F" w:rsidRPr="00BA5D56" w:rsidRDefault="00A1736F" w:rsidP="009E7122">
            <w:pPr>
              <w:tabs>
                <w:tab w:val="left" w:pos="0"/>
              </w:tabs>
              <w:bidi/>
              <w:spacing w:line="220" w:lineRule="exact"/>
              <w:ind w:left="360" w:hanging="360"/>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يلتزم التاجر بعدم السماح لأي شخص غير البنك السعودي للاستثمار أو مندوبة أو وكيله أو مقاوله أو أي شخص آخر مفوض من قبل البنك، بإجراء أعمال الصيانة أو إصلاح أجهزة نقاط البيع التابع للشبكة السعودية للمدفوعات.</w:t>
            </w:r>
          </w:p>
        </w:tc>
      </w:tr>
      <w:tr w:rsidR="00A1736F" w:rsidRPr="0050620F" w14:paraId="3736A68E" w14:textId="77777777" w:rsidTr="00BA5D56">
        <w:trPr>
          <w:gridAfter w:val="1"/>
          <w:wAfter w:w="76" w:type="dxa"/>
        </w:trPr>
        <w:tc>
          <w:tcPr>
            <w:tcW w:w="5601" w:type="dxa"/>
            <w:gridSpan w:val="4"/>
            <w:vAlign w:val="center"/>
          </w:tcPr>
          <w:p w14:paraId="3736A68C" w14:textId="77777777" w:rsidR="00A1736F" w:rsidRPr="00BA5D56" w:rsidRDefault="00A1736F" w:rsidP="009E7122">
            <w:pPr>
              <w:pStyle w:val="ListParagraph"/>
              <w:numPr>
                <w:ilvl w:val="0"/>
                <w:numId w:val="44"/>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shall immediately notify the Saudi Investment Bank of any malfunction or breakdown of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terminals.</w:t>
            </w:r>
          </w:p>
        </w:tc>
        <w:tc>
          <w:tcPr>
            <w:tcW w:w="5582" w:type="dxa"/>
            <w:gridSpan w:val="4"/>
            <w:vAlign w:val="center"/>
          </w:tcPr>
          <w:p w14:paraId="3736A68D" w14:textId="77777777" w:rsidR="00A1736F" w:rsidRPr="00BA5D56" w:rsidRDefault="00A1736F" w:rsidP="009E7122">
            <w:pPr>
              <w:pStyle w:val="ListParagraph"/>
              <w:numPr>
                <w:ilvl w:val="0"/>
                <w:numId w:val="17"/>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يتعهد التاجر بإشعار البنك السعودي للاستثمار فور وقوع أي عطل أو خلل في أجهزة نقاط البيع التابع للشبكة السعودية للمدفوعات.</w:t>
            </w:r>
          </w:p>
        </w:tc>
      </w:tr>
      <w:tr w:rsidR="00A1736F" w:rsidRPr="0050620F" w14:paraId="3736A691" w14:textId="77777777" w:rsidTr="00BA5D56">
        <w:trPr>
          <w:gridAfter w:val="1"/>
          <w:wAfter w:w="76" w:type="dxa"/>
        </w:trPr>
        <w:tc>
          <w:tcPr>
            <w:tcW w:w="5601" w:type="dxa"/>
            <w:gridSpan w:val="4"/>
            <w:vAlign w:val="center"/>
          </w:tcPr>
          <w:p w14:paraId="3736A68F" w14:textId="77777777" w:rsidR="00A1736F" w:rsidRPr="00BA5D56" w:rsidRDefault="00A1736F" w:rsidP="009E7122">
            <w:pPr>
              <w:pStyle w:val="ListParagraph"/>
              <w:numPr>
                <w:ilvl w:val="0"/>
                <w:numId w:val="44"/>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shall not effect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transactions on any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 that </w:t>
            </w:r>
            <w:proofErr w:type="gramStart"/>
            <w:r w:rsidRPr="00BA5D56">
              <w:rPr>
                <w:rFonts w:ascii="Arial Unicode MS" w:eastAsia="Arial Unicode MS" w:hAnsi="Arial Unicode MS" w:cs="Arial Unicode MS"/>
                <w:color w:val="595959" w:themeColor="text1" w:themeTint="A6"/>
                <w:sz w:val="16"/>
                <w:szCs w:val="16"/>
              </w:rPr>
              <w:t>is known</w:t>
            </w:r>
            <w:proofErr w:type="gramEnd"/>
            <w:r w:rsidRPr="00BA5D56">
              <w:rPr>
                <w:rFonts w:ascii="Arial Unicode MS" w:eastAsia="Arial Unicode MS" w:hAnsi="Arial Unicode MS" w:cs="Arial Unicode MS"/>
                <w:color w:val="595959" w:themeColor="text1" w:themeTint="A6"/>
                <w:sz w:val="16"/>
                <w:szCs w:val="16"/>
              </w:rPr>
              <w:t xml:space="preserve"> to be malfunctioning.</w:t>
            </w:r>
          </w:p>
        </w:tc>
        <w:tc>
          <w:tcPr>
            <w:tcW w:w="5582" w:type="dxa"/>
            <w:gridSpan w:val="4"/>
            <w:vAlign w:val="center"/>
          </w:tcPr>
          <w:p w14:paraId="3736A690" w14:textId="77777777" w:rsidR="00A1736F" w:rsidRPr="00BA5D56" w:rsidRDefault="00A1736F" w:rsidP="009E7122">
            <w:pPr>
              <w:pStyle w:val="ListParagraph"/>
              <w:numPr>
                <w:ilvl w:val="0"/>
                <w:numId w:val="17"/>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يلتزم التاجر بعدم تنفيذ أية عملية باستعمال أجهزة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إذا كان في هذا الجهاز عطل أو خلل.</w:t>
            </w:r>
          </w:p>
        </w:tc>
      </w:tr>
      <w:tr w:rsidR="00A1736F" w:rsidRPr="0050620F" w14:paraId="3736A694" w14:textId="77777777" w:rsidTr="00BA5D56">
        <w:trPr>
          <w:gridAfter w:val="1"/>
          <w:wAfter w:w="76" w:type="dxa"/>
        </w:trPr>
        <w:tc>
          <w:tcPr>
            <w:tcW w:w="5601" w:type="dxa"/>
            <w:gridSpan w:val="4"/>
            <w:vAlign w:val="center"/>
          </w:tcPr>
          <w:p w14:paraId="3736A692" w14:textId="77777777" w:rsidR="00A1736F" w:rsidRPr="00BA5D56" w:rsidRDefault="00A1736F" w:rsidP="009E7122">
            <w:pPr>
              <w:pStyle w:val="ListParagraph"/>
              <w:numPr>
                <w:ilvl w:val="0"/>
                <w:numId w:val="44"/>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Upon receipt of notification of any malfunction or breakdown of a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 the Saudi Investment Bank shall take such action or cause such action to </w:t>
            </w:r>
            <w:proofErr w:type="gramStart"/>
            <w:r w:rsidRPr="00BA5D56">
              <w:rPr>
                <w:rFonts w:ascii="Arial Unicode MS" w:eastAsia="Arial Unicode MS" w:hAnsi="Arial Unicode MS" w:cs="Arial Unicode MS"/>
                <w:color w:val="595959" w:themeColor="text1" w:themeTint="A6"/>
                <w:sz w:val="16"/>
                <w:szCs w:val="16"/>
              </w:rPr>
              <w:t>be taken</w:t>
            </w:r>
            <w:proofErr w:type="gramEnd"/>
            <w:r w:rsidRPr="00BA5D56">
              <w:rPr>
                <w:rFonts w:ascii="Arial Unicode MS" w:eastAsia="Arial Unicode MS" w:hAnsi="Arial Unicode MS" w:cs="Arial Unicode MS"/>
                <w:color w:val="595959" w:themeColor="text1" w:themeTint="A6"/>
                <w:sz w:val="16"/>
                <w:szCs w:val="16"/>
              </w:rPr>
              <w:t xml:space="preserve"> as may be necessary and expedient to repair place the malfunctioning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or to replace it with a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terminal in good working order.</w:t>
            </w:r>
          </w:p>
        </w:tc>
        <w:tc>
          <w:tcPr>
            <w:tcW w:w="5582" w:type="dxa"/>
            <w:gridSpan w:val="4"/>
            <w:vAlign w:val="center"/>
          </w:tcPr>
          <w:p w14:paraId="3736A693" w14:textId="77777777" w:rsidR="00A1736F" w:rsidRPr="00BA5D56" w:rsidRDefault="00A1736F" w:rsidP="009E7122">
            <w:pPr>
              <w:pStyle w:val="ListParagraph"/>
              <w:numPr>
                <w:ilvl w:val="0"/>
                <w:numId w:val="17"/>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يقوم البنك السعودي للاستثمار فور تسلمه لأي إخطار بعطل جهاز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أو تعرضه لخلل ما، باتخاذ أو تعميد من يلزم لاتخاذ الإجراء اللازم والسريع لإصلاح ذلك الجهاز أو استبداله بآخر يعمل بصورة جيدة.</w:t>
            </w:r>
          </w:p>
        </w:tc>
      </w:tr>
      <w:tr w:rsidR="00A1736F" w:rsidRPr="0050620F" w14:paraId="3736A697" w14:textId="77777777" w:rsidTr="00BA5D56">
        <w:trPr>
          <w:gridAfter w:val="1"/>
          <w:wAfter w:w="76" w:type="dxa"/>
        </w:trPr>
        <w:tc>
          <w:tcPr>
            <w:tcW w:w="5601" w:type="dxa"/>
            <w:gridSpan w:val="4"/>
            <w:shd w:val="clear" w:color="auto" w:fill="D9D9D9" w:themeFill="background1" w:themeFillShade="D9"/>
            <w:vAlign w:val="center"/>
          </w:tcPr>
          <w:p w14:paraId="3736A695" w14:textId="77777777" w:rsidR="00A1736F" w:rsidRPr="000D4F69" w:rsidRDefault="00A1736F"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Indemnity</w:t>
            </w:r>
          </w:p>
        </w:tc>
        <w:tc>
          <w:tcPr>
            <w:tcW w:w="5582" w:type="dxa"/>
            <w:gridSpan w:val="4"/>
            <w:shd w:val="clear" w:color="auto" w:fill="D9D9D9" w:themeFill="background1" w:themeFillShade="D9"/>
            <w:vAlign w:val="center"/>
          </w:tcPr>
          <w:p w14:paraId="3736A696" w14:textId="77777777" w:rsidR="00A1736F" w:rsidRPr="00AA5D0B" w:rsidRDefault="00A1736F"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الحماية</w:t>
            </w:r>
          </w:p>
        </w:tc>
      </w:tr>
      <w:tr w:rsidR="00A1736F" w:rsidRPr="0050620F" w14:paraId="3736A69A" w14:textId="77777777" w:rsidTr="00BA5D56">
        <w:trPr>
          <w:gridAfter w:val="1"/>
          <w:wAfter w:w="76" w:type="dxa"/>
        </w:trPr>
        <w:tc>
          <w:tcPr>
            <w:tcW w:w="5601" w:type="dxa"/>
            <w:gridSpan w:val="4"/>
            <w:vAlign w:val="center"/>
          </w:tcPr>
          <w:p w14:paraId="3736A698" w14:textId="77777777" w:rsidR="00A1736F" w:rsidRPr="00BA5D56" w:rsidRDefault="00A1736F" w:rsidP="009E7122">
            <w:pPr>
              <w:pStyle w:val="ListParagraph"/>
              <w:numPr>
                <w:ilvl w:val="0"/>
                <w:numId w:val="45"/>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The Merchant hereby undertakes to fully indemnify the Saudi Investment Bank and protect it and against all actions, claims, losses, charges, expenses and damages which the Saudi Investment Bank may suffer or incur as a result of:</w:t>
            </w:r>
          </w:p>
        </w:tc>
        <w:tc>
          <w:tcPr>
            <w:tcW w:w="5582" w:type="dxa"/>
            <w:gridSpan w:val="4"/>
            <w:vAlign w:val="center"/>
          </w:tcPr>
          <w:p w14:paraId="3736A699" w14:textId="77777777" w:rsidR="00A1736F" w:rsidRPr="00BA5D56" w:rsidRDefault="00A1736F" w:rsidP="009E7122">
            <w:pPr>
              <w:pStyle w:val="ListParagraph"/>
              <w:numPr>
                <w:ilvl w:val="0"/>
                <w:numId w:val="19"/>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يتعهد التاجر بموجب هذه الاتفاقية بحماية البنك السعودي للاستثمار من جميع الدعاوى والقضايا والتكاليف والخسائر والرسوم والمطالبات والأضرار التي قد يتعرض لها البنك أو </w:t>
            </w:r>
            <w:proofErr w:type="spellStart"/>
            <w:r w:rsidRPr="00BA5D56">
              <w:rPr>
                <w:rFonts w:ascii="Arial Unicode MS" w:eastAsia="Arial Unicode MS" w:hAnsi="Arial Unicode MS" w:cs="Arial Unicode MS"/>
                <w:color w:val="595959" w:themeColor="text1" w:themeTint="A6"/>
                <w:sz w:val="16"/>
                <w:szCs w:val="16"/>
                <w:rtl/>
              </w:rPr>
              <w:t>يتكبدها</w:t>
            </w:r>
            <w:proofErr w:type="spellEnd"/>
            <w:r w:rsidRPr="00BA5D56">
              <w:rPr>
                <w:rFonts w:ascii="Arial Unicode MS" w:eastAsia="Arial Unicode MS" w:hAnsi="Arial Unicode MS" w:cs="Arial Unicode MS"/>
                <w:color w:val="595959" w:themeColor="text1" w:themeTint="A6"/>
                <w:sz w:val="16"/>
                <w:szCs w:val="16"/>
                <w:rtl/>
              </w:rPr>
              <w:t xml:space="preserve"> بسبب:</w:t>
            </w:r>
          </w:p>
        </w:tc>
      </w:tr>
      <w:tr w:rsidR="00A1736F" w:rsidRPr="0050620F" w14:paraId="3736A69D" w14:textId="77777777" w:rsidTr="00BA5D56">
        <w:trPr>
          <w:gridAfter w:val="1"/>
          <w:wAfter w:w="76" w:type="dxa"/>
        </w:trPr>
        <w:tc>
          <w:tcPr>
            <w:tcW w:w="5601" w:type="dxa"/>
            <w:gridSpan w:val="4"/>
            <w:vAlign w:val="center"/>
          </w:tcPr>
          <w:p w14:paraId="3736A69B" w14:textId="77777777" w:rsidR="00A1736F" w:rsidRPr="00BA5D56" w:rsidRDefault="00A1736F" w:rsidP="009E7122">
            <w:pPr>
              <w:numPr>
                <w:ilvl w:val="1"/>
                <w:numId w:val="46"/>
              </w:numPr>
              <w:tabs>
                <w:tab w:val="left" w:pos="3382"/>
                <w:tab w:val="right" w:pos="10962"/>
              </w:tabs>
              <w:spacing w:line="220" w:lineRule="exact"/>
              <w:ind w:left="360"/>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Any fraud, dishonesty or misconduct (criminal or otherwise) on part of the Merchant, its servant, employee, agent or contractor with respect to transactions carried out by using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cards; or any fraud or misconduct (criminal or otherwise) perpetrated by a third party as a result of the negligence or default of the Merchant, its servant, agent, employee or contractor. </w:t>
            </w:r>
          </w:p>
        </w:tc>
        <w:tc>
          <w:tcPr>
            <w:tcW w:w="5582" w:type="dxa"/>
            <w:gridSpan w:val="4"/>
            <w:vAlign w:val="center"/>
          </w:tcPr>
          <w:p w14:paraId="3736A69C" w14:textId="77777777" w:rsidR="00A1736F" w:rsidRPr="00BA5D56" w:rsidRDefault="00A1736F" w:rsidP="009E7122">
            <w:pPr>
              <w:pStyle w:val="ListParagraph"/>
              <w:numPr>
                <w:ilvl w:val="0"/>
                <w:numId w:val="18"/>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أي غش أو أعمال غير شريفة أو سوء سلوك (إجرامي أو غير ذلك) من جانب التاجر أو ممثله أو موظفه أو وكيله أو مقاوله، وذلك فيما يتعلق بالعمليات التي تتم من خلال خدمة نقاط البيع التابع للشبكة السعودية للمدفوعات، أو أي غش أو سوء سلوك (إجرامي أو غير ذلك) يرتكبه طرف ثالث كنتيجة لإهمال أو تقصير التاجر أو ممثله أو وكيله أو موظفه أو مقاوله.</w:t>
            </w:r>
          </w:p>
        </w:tc>
      </w:tr>
      <w:tr w:rsidR="00A1736F" w:rsidRPr="0050620F" w14:paraId="3736A6A0" w14:textId="77777777" w:rsidTr="00BA5D56">
        <w:trPr>
          <w:gridAfter w:val="1"/>
          <w:wAfter w:w="76" w:type="dxa"/>
          <w:trHeight w:val="1286"/>
        </w:trPr>
        <w:tc>
          <w:tcPr>
            <w:tcW w:w="5601" w:type="dxa"/>
            <w:gridSpan w:val="4"/>
            <w:vAlign w:val="center"/>
          </w:tcPr>
          <w:p w14:paraId="3736A69E" w14:textId="77777777" w:rsidR="00A1736F" w:rsidRPr="00BA5D56" w:rsidRDefault="00A1736F" w:rsidP="009E7122">
            <w:pPr>
              <w:numPr>
                <w:ilvl w:val="1"/>
                <w:numId w:val="46"/>
              </w:numPr>
              <w:tabs>
                <w:tab w:val="left" w:pos="3382"/>
                <w:tab w:val="right" w:pos="10962"/>
              </w:tabs>
              <w:spacing w:line="220" w:lineRule="exact"/>
              <w:ind w:left="360"/>
              <w:contextualSpacing/>
              <w:jc w:val="both"/>
              <w:rPr>
                <w:rFonts w:ascii="Arial Unicode MS" w:eastAsia="Arial Unicode MS" w:hAnsi="Arial Unicode MS" w:cs="Arial Unicode MS"/>
                <w:color w:val="595959" w:themeColor="text1" w:themeTint="A6"/>
                <w:sz w:val="16"/>
                <w:szCs w:val="16"/>
                <w:rtl/>
              </w:rPr>
            </w:pPr>
            <w:proofErr w:type="gramStart"/>
            <w:r w:rsidRPr="00BA5D56">
              <w:rPr>
                <w:rFonts w:ascii="Arial Unicode MS" w:eastAsia="Arial Unicode MS" w:hAnsi="Arial Unicode MS" w:cs="Arial Unicode MS"/>
                <w:color w:val="595959" w:themeColor="text1" w:themeTint="A6"/>
                <w:sz w:val="16"/>
                <w:szCs w:val="16"/>
              </w:rPr>
              <w:t xml:space="preserve">Any damage to all or any of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terminals or to any related communication equipment arising out of the act of omission (whether negligent or otherwise) of the Merchant, its servant, agent, employee or contractor, or the failure of the Merchant, its servant, agent, employee or contractor to operate all or any of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terminals in accordance with the procedures set out in the Operating Manuals.</w:t>
            </w:r>
            <w:proofErr w:type="gramEnd"/>
          </w:p>
        </w:tc>
        <w:tc>
          <w:tcPr>
            <w:tcW w:w="5582" w:type="dxa"/>
            <w:gridSpan w:val="4"/>
            <w:vAlign w:val="center"/>
          </w:tcPr>
          <w:p w14:paraId="3736A69F" w14:textId="77777777" w:rsidR="00A1736F" w:rsidRPr="00BA5D56" w:rsidRDefault="00A1736F" w:rsidP="009E7122">
            <w:pPr>
              <w:pStyle w:val="ListParagraph"/>
              <w:numPr>
                <w:ilvl w:val="0"/>
                <w:numId w:val="18"/>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أي ضرر يصيب كامل أو جزءًا من أجهزة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أو أية معدات اتصال ذات علاقة بسبب إغفال التاجر (سواء نتيجة إهمال أو غير ذلك) أو ممثله أو وكيله أو موظفة</w:t>
            </w:r>
            <w:r w:rsidRPr="00BA5D56">
              <w:rPr>
                <w:rFonts w:ascii="Arial Unicode MS" w:eastAsia="Arial Unicode MS" w:hAnsi="Arial Unicode MS" w:cs="Arial Unicode MS"/>
                <w:color w:val="595959" w:themeColor="text1" w:themeTint="A6"/>
                <w:sz w:val="16"/>
                <w:szCs w:val="16"/>
              </w:rPr>
              <w:t xml:space="preserve"> </w:t>
            </w:r>
            <w:proofErr w:type="spellStart"/>
            <w:r w:rsidRPr="00BA5D56">
              <w:rPr>
                <w:rFonts w:ascii="Arial Unicode MS" w:eastAsia="Arial Unicode MS" w:hAnsi="Arial Unicode MS" w:cs="Arial Unicode MS"/>
                <w:color w:val="595959" w:themeColor="text1" w:themeTint="A6"/>
                <w:sz w:val="16"/>
                <w:szCs w:val="16"/>
                <w:rtl/>
              </w:rPr>
              <w:t>أومقاوله</w:t>
            </w:r>
            <w:proofErr w:type="spellEnd"/>
            <w:r w:rsidRPr="00BA5D56">
              <w:rPr>
                <w:rFonts w:ascii="Arial Unicode MS" w:eastAsia="Arial Unicode MS" w:hAnsi="Arial Unicode MS" w:cs="Arial Unicode MS"/>
                <w:color w:val="595959" w:themeColor="text1" w:themeTint="A6"/>
                <w:sz w:val="16"/>
                <w:szCs w:val="16"/>
                <w:rtl/>
              </w:rPr>
              <w:t xml:space="preserve"> في تشغيل أي من أجهزة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وفقاً للإجراءات الموضحة في أدلة التشغيل.</w:t>
            </w:r>
          </w:p>
        </w:tc>
      </w:tr>
      <w:tr w:rsidR="00A1736F" w:rsidRPr="0050620F" w14:paraId="3736A6A3" w14:textId="77777777" w:rsidTr="00BA5D56">
        <w:trPr>
          <w:gridAfter w:val="1"/>
          <w:wAfter w:w="76" w:type="dxa"/>
        </w:trPr>
        <w:tc>
          <w:tcPr>
            <w:tcW w:w="5601" w:type="dxa"/>
            <w:gridSpan w:val="4"/>
            <w:vAlign w:val="center"/>
          </w:tcPr>
          <w:p w14:paraId="3736A6A1" w14:textId="77777777" w:rsidR="00A1736F" w:rsidRPr="00BA5D56" w:rsidRDefault="00A1736F" w:rsidP="009E7122">
            <w:pPr>
              <w:pStyle w:val="ListParagraph"/>
              <w:numPr>
                <w:ilvl w:val="0"/>
                <w:numId w:val="45"/>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proofErr w:type="gramStart"/>
            <w:r w:rsidRPr="00BA5D56">
              <w:rPr>
                <w:rFonts w:ascii="Arial Unicode MS" w:eastAsia="Arial Unicode MS" w:hAnsi="Arial Unicode MS" w:cs="Arial Unicode MS"/>
                <w:color w:val="595959" w:themeColor="text1" w:themeTint="A6"/>
                <w:sz w:val="16"/>
                <w:szCs w:val="16"/>
              </w:rPr>
              <w:t xml:space="preserve">The Merchant shall not hold the Saudi Investment Bank liable, legally or otherwise, for any actions, claims, costs, expenses, damages or losses, including consequential losses or damages, or loss of profit, which the Merchant may suffer or incur as a result of a malfunction or breakdown in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terminal and/or its ability to link to the electronic funds transfer system.</w:t>
            </w:r>
            <w:proofErr w:type="gramEnd"/>
          </w:p>
        </w:tc>
        <w:tc>
          <w:tcPr>
            <w:tcW w:w="5582" w:type="dxa"/>
            <w:gridSpan w:val="4"/>
            <w:vAlign w:val="center"/>
          </w:tcPr>
          <w:p w14:paraId="3736A6A2" w14:textId="77777777" w:rsidR="00A1736F" w:rsidRPr="00BA5D56" w:rsidRDefault="00A1736F" w:rsidP="009E7122">
            <w:pPr>
              <w:pStyle w:val="ListParagraph"/>
              <w:numPr>
                <w:ilvl w:val="0"/>
                <w:numId w:val="19"/>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يلتزم التاجر بعدم تحميل البنك أية مسؤولية، قانونية كانت أو غيرها، عن أية دعوى أو مطالبات أو تكاليف أو مصاريف أو أضرار أو خسائر بما في ذلك الخسائر أو الأضرار التراكمية أو خسارة الأرباح، التي قد يتعرض لها أو </w:t>
            </w:r>
            <w:proofErr w:type="spellStart"/>
            <w:r w:rsidRPr="00BA5D56">
              <w:rPr>
                <w:rFonts w:ascii="Arial Unicode MS" w:eastAsia="Arial Unicode MS" w:hAnsi="Arial Unicode MS" w:cs="Arial Unicode MS"/>
                <w:color w:val="595959" w:themeColor="text1" w:themeTint="A6"/>
                <w:sz w:val="16"/>
                <w:szCs w:val="16"/>
                <w:rtl/>
              </w:rPr>
              <w:t>يتكبدها</w:t>
            </w:r>
            <w:proofErr w:type="spellEnd"/>
            <w:r w:rsidRPr="00BA5D56">
              <w:rPr>
                <w:rFonts w:ascii="Arial Unicode MS" w:eastAsia="Arial Unicode MS" w:hAnsi="Arial Unicode MS" w:cs="Arial Unicode MS"/>
                <w:color w:val="595959" w:themeColor="text1" w:themeTint="A6"/>
                <w:sz w:val="16"/>
                <w:szCs w:val="16"/>
                <w:rtl/>
              </w:rPr>
              <w:t xml:space="preserve"> التاجر بسبب خلل أو عطل في جهاز نقطة البيع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و/أو قدرتها على الاتصال بالنظام الإلكتروني لتحويل الأموال.</w:t>
            </w:r>
          </w:p>
        </w:tc>
      </w:tr>
      <w:tr w:rsidR="00A1736F" w:rsidRPr="0050620F" w14:paraId="3736A6A6" w14:textId="77777777" w:rsidTr="00BA5D56">
        <w:trPr>
          <w:gridAfter w:val="1"/>
          <w:wAfter w:w="76" w:type="dxa"/>
        </w:trPr>
        <w:tc>
          <w:tcPr>
            <w:tcW w:w="5601" w:type="dxa"/>
            <w:gridSpan w:val="4"/>
            <w:shd w:val="clear" w:color="auto" w:fill="D9D9D9" w:themeFill="background1" w:themeFillShade="D9"/>
            <w:vAlign w:val="center"/>
          </w:tcPr>
          <w:p w14:paraId="3736A6A4" w14:textId="77777777" w:rsidR="00A1736F" w:rsidRPr="000D4F69" w:rsidRDefault="00A1736F"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Rules of Disclosure</w:t>
            </w:r>
          </w:p>
        </w:tc>
        <w:tc>
          <w:tcPr>
            <w:tcW w:w="5582" w:type="dxa"/>
            <w:gridSpan w:val="4"/>
            <w:shd w:val="clear" w:color="auto" w:fill="D9D9D9" w:themeFill="background1" w:themeFillShade="D9"/>
            <w:vAlign w:val="center"/>
          </w:tcPr>
          <w:p w14:paraId="3736A6A5" w14:textId="77777777" w:rsidR="00A1736F" w:rsidRPr="00AA5D0B" w:rsidRDefault="00A1736F"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قواعد الإفصاح</w:t>
            </w:r>
          </w:p>
        </w:tc>
      </w:tr>
      <w:tr w:rsidR="00A1736F" w:rsidRPr="0050620F" w14:paraId="3736A6A9" w14:textId="77777777" w:rsidTr="00BA5D56">
        <w:trPr>
          <w:gridAfter w:val="1"/>
          <w:wAfter w:w="76" w:type="dxa"/>
        </w:trPr>
        <w:tc>
          <w:tcPr>
            <w:tcW w:w="5601" w:type="dxa"/>
            <w:gridSpan w:val="4"/>
            <w:vAlign w:val="center"/>
          </w:tcPr>
          <w:p w14:paraId="3736A6A7" w14:textId="77777777" w:rsidR="00A1736F" w:rsidRPr="00BA5D56" w:rsidRDefault="00A1736F" w:rsidP="00EA6543">
            <w:pPr>
              <w:tabs>
                <w:tab w:val="left" w:pos="0"/>
                <w:tab w:val="left" w:pos="3382"/>
                <w:tab w:val="right" w:pos="10962"/>
              </w:tabs>
              <w:spacing w:line="220" w:lineRule="exact"/>
              <w:ind w:hanging="18"/>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lastRenderedPageBreak/>
              <w:t xml:space="preserve">The Merchant agrees and consents to the disclosure and release by the Saudi Investment Bank to the banking authorities of any information on all the particulars of the payment transaction(s) and/or any account of the Merchant relating to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transactions for the purpose of an investigation being conducted by the banking authorities for any claim or dispute whatsoever in connection with such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transactions to such parties as are involved in such transactions</w:t>
            </w:r>
          </w:p>
        </w:tc>
        <w:tc>
          <w:tcPr>
            <w:tcW w:w="5582" w:type="dxa"/>
            <w:gridSpan w:val="4"/>
            <w:vAlign w:val="center"/>
          </w:tcPr>
          <w:p w14:paraId="3736A6A8" w14:textId="77777777" w:rsidR="00A1736F" w:rsidRPr="00BA5D56" w:rsidRDefault="00A1736F" w:rsidP="00EA6543">
            <w:pPr>
              <w:tabs>
                <w:tab w:val="left" w:pos="0"/>
              </w:tabs>
              <w:bidi/>
              <w:spacing w:line="220" w:lineRule="exact"/>
              <w:ind w:left="90"/>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يوافق التاجر على قيام البنك السعودي للاستثمار باطلاع السلطات المصرفية الرسمية على أية معلومات تتعلق بجميع تفاصيل عمليات الدفع و/أو أي حساب للتاجر يخص عمليات خدمة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لغرض أي تحقيق تقوم به السلطات الرسمية المصرفية بخصوص أية دعوى أو نزاع، أياً كانت طبيعته، إذا كان يتعلق بتلك العمليات التي تتم بواسطة خدمة نقاط البيع التابع للشبكة السعودية للمدفوعات، وذلك مع الأطراف المعنية.</w:t>
            </w:r>
          </w:p>
        </w:tc>
      </w:tr>
      <w:tr w:rsidR="00A1736F" w:rsidRPr="0050620F" w14:paraId="3736A6AC" w14:textId="77777777" w:rsidTr="00BA5D56">
        <w:trPr>
          <w:gridAfter w:val="1"/>
          <w:wAfter w:w="76" w:type="dxa"/>
        </w:trPr>
        <w:tc>
          <w:tcPr>
            <w:tcW w:w="5601" w:type="dxa"/>
            <w:gridSpan w:val="4"/>
            <w:shd w:val="clear" w:color="auto" w:fill="D9D9D9" w:themeFill="background1" w:themeFillShade="D9"/>
            <w:vAlign w:val="center"/>
          </w:tcPr>
          <w:p w14:paraId="3736A6AA" w14:textId="77777777" w:rsidR="00A1736F" w:rsidRPr="000D4F69" w:rsidRDefault="00A1736F"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Fees</w:t>
            </w:r>
          </w:p>
        </w:tc>
        <w:tc>
          <w:tcPr>
            <w:tcW w:w="5582" w:type="dxa"/>
            <w:gridSpan w:val="4"/>
            <w:shd w:val="clear" w:color="auto" w:fill="D9D9D9" w:themeFill="background1" w:themeFillShade="D9"/>
            <w:vAlign w:val="center"/>
          </w:tcPr>
          <w:p w14:paraId="3736A6AB" w14:textId="77777777" w:rsidR="00A1736F" w:rsidRPr="00AA5D0B" w:rsidRDefault="00A1736F"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الرسوم</w:t>
            </w:r>
          </w:p>
        </w:tc>
      </w:tr>
      <w:tr w:rsidR="00A1736F" w:rsidRPr="0050620F" w14:paraId="3736A6AF" w14:textId="77777777" w:rsidTr="00BA5D56">
        <w:trPr>
          <w:gridAfter w:val="1"/>
          <w:wAfter w:w="76" w:type="dxa"/>
        </w:trPr>
        <w:tc>
          <w:tcPr>
            <w:tcW w:w="5601" w:type="dxa"/>
            <w:gridSpan w:val="4"/>
            <w:vAlign w:val="center"/>
          </w:tcPr>
          <w:p w14:paraId="3736A6AD" w14:textId="2F38F9B4" w:rsidR="00A1736F" w:rsidRPr="00BA5D56" w:rsidRDefault="00A1736F" w:rsidP="00A128FA">
            <w:pPr>
              <w:pStyle w:val="ListParagraph"/>
              <w:numPr>
                <w:ilvl w:val="0"/>
                <w:numId w:val="4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shall pay the applicable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service fees in accordance with the Merchant Services Cost (MSC) defined by the Saudi Investment Bank and duly regulated by </w:t>
            </w:r>
            <w:r w:rsidR="00A128FA">
              <w:rPr>
                <w:rFonts w:ascii="Arial Unicode MS" w:eastAsia="Arial Unicode MS" w:hAnsi="Arial Unicode MS" w:cs="Arial Unicode MS"/>
                <w:color w:val="595959" w:themeColor="text1" w:themeTint="A6"/>
                <w:sz w:val="16"/>
                <w:szCs w:val="16"/>
              </w:rPr>
              <w:t>regulatory authorities</w:t>
            </w:r>
            <w:r w:rsidRPr="00BA5D56">
              <w:rPr>
                <w:rFonts w:ascii="Arial Unicode MS" w:eastAsia="Arial Unicode MS" w:hAnsi="Arial Unicode MS" w:cs="Arial Unicode MS"/>
                <w:color w:val="595959" w:themeColor="text1" w:themeTint="A6"/>
                <w:sz w:val="16"/>
                <w:szCs w:val="16"/>
              </w:rPr>
              <w:t>.</w:t>
            </w:r>
          </w:p>
        </w:tc>
        <w:tc>
          <w:tcPr>
            <w:tcW w:w="5582" w:type="dxa"/>
            <w:gridSpan w:val="4"/>
            <w:vAlign w:val="center"/>
          </w:tcPr>
          <w:p w14:paraId="3736A6AE" w14:textId="4D8E82A9" w:rsidR="00A1736F" w:rsidRPr="00BA5D56" w:rsidRDefault="00A1736F" w:rsidP="00A128FA">
            <w:pPr>
              <w:pStyle w:val="ListParagraph"/>
              <w:numPr>
                <w:ilvl w:val="0"/>
                <w:numId w:val="20"/>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يلتزم التاجر بدفع رسوم خدمة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 xml:space="preserve">المطبقة وفقاً لتكلفة خدمات التاجر والتي يحددها البنك السعودي للاستثمار وتشرف عليها </w:t>
            </w:r>
            <w:r w:rsidR="00A128FA">
              <w:rPr>
                <w:rFonts w:ascii="Arial Unicode MS" w:eastAsia="Arial Unicode MS" w:hAnsi="Arial Unicode MS" w:cs="Arial Unicode MS" w:hint="cs"/>
                <w:color w:val="595959" w:themeColor="text1" w:themeTint="A6"/>
                <w:sz w:val="16"/>
                <w:szCs w:val="16"/>
                <w:rtl/>
              </w:rPr>
              <w:t>الجهات الرقابية</w:t>
            </w:r>
            <w:r w:rsidRPr="00BA5D56">
              <w:rPr>
                <w:rFonts w:ascii="Arial Unicode MS" w:eastAsia="Arial Unicode MS" w:hAnsi="Arial Unicode MS" w:cs="Arial Unicode MS"/>
                <w:color w:val="595959" w:themeColor="text1" w:themeTint="A6"/>
                <w:sz w:val="16"/>
                <w:szCs w:val="16"/>
                <w:rtl/>
              </w:rPr>
              <w:t>.</w:t>
            </w:r>
          </w:p>
        </w:tc>
      </w:tr>
      <w:tr w:rsidR="00A1736F" w:rsidRPr="0050620F" w14:paraId="3736A6B2" w14:textId="77777777" w:rsidTr="00BA5D56">
        <w:trPr>
          <w:gridAfter w:val="1"/>
          <w:wAfter w:w="76" w:type="dxa"/>
        </w:trPr>
        <w:tc>
          <w:tcPr>
            <w:tcW w:w="5601" w:type="dxa"/>
            <w:gridSpan w:val="4"/>
            <w:vAlign w:val="center"/>
          </w:tcPr>
          <w:p w14:paraId="3736A6B0" w14:textId="77777777" w:rsidR="00A1736F" w:rsidRPr="00BA5D56" w:rsidRDefault="00A1736F" w:rsidP="009E7122">
            <w:pPr>
              <w:pStyle w:val="ListParagraph"/>
              <w:numPr>
                <w:ilvl w:val="0"/>
                <w:numId w:val="4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Saudi Investment Bank will not any cost in respect of any Cash-back value associated with a purchase transaction.</w:t>
            </w:r>
          </w:p>
        </w:tc>
        <w:tc>
          <w:tcPr>
            <w:tcW w:w="5582" w:type="dxa"/>
            <w:gridSpan w:val="4"/>
            <w:vAlign w:val="center"/>
          </w:tcPr>
          <w:p w14:paraId="3736A6B1" w14:textId="77777777" w:rsidR="00A1736F" w:rsidRPr="00BA5D56" w:rsidRDefault="00A1736F" w:rsidP="009E7122">
            <w:pPr>
              <w:pStyle w:val="ListParagraph"/>
              <w:numPr>
                <w:ilvl w:val="0"/>
                <w:numId w:val="20"/>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يجب ألا يتحمل البنك السعودي للاستثمار أية تكاليف متعلقة بعمليات السحب النقدي المرفقة بواسطة عمليات الشراء.</w:t>
            </w:r>
          </w:p>
        </w:tc>
      </w:tr>
      <w:tr w:rsidR="00A1736F" w:rsidRPr="0050620F" w14:paraId="3736A6B5" w14:textId="77777777" w:rsidTr="00BA5D56">
        <w:trPr>
          <w:gridAfter w:val="1"/>
          <w:wAfter w:w="76" w:type="dxa"/>
        </w:trPr>
        <w:tc>
          <w:tcPr>
            <w:tcW w:w="5601" w:type="dxa"/>
            <w:gridSpan w:val="4"/>
            <w:vAlign w:val="center"/>
          </w:tcPr>
          <w:p w14:paraId="3736A6B3" w14:textId="77777777" w:rsidR="00A1736F" w:rsidRPr="00BA5D56" w:rsidRDefault="00A1736F" w:rsidP="009E7122">
            <w:pPr>
              <w:pStyle w:val="ListParagraph"/>
              <w:numPr>
                <w:ilvl w:val="0"/>
                <w:numId w:val="4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MSC </w:t>
            </w:r>
            <w:proofErr w:type="gramStart"/>
            <w:r w:rsidRPr="00BA5D56">
              <w:rPr>
                <w:rFonts w:ascii="Arial Unicode MS" w:eastAsia="Arial Unicode MS" w:hAnsi="Arial Unicode MS" w:cs="Arial Unicode MS"/>
                <w:color w:val="595959" w:themeColor="text1" w:themeTint="A6"/>
                <w:sz w:val="16"/>
                <w:szCs w:val="16"/>
              </w:rPr>
              <w:t>will be debited</w:t>
            </w:r>
            <w:proofErr w:type="gramEnd"/>
            <w:r w:rsidRPr="00BA5D56">
              <w:rPr>
                <w:rFonts w:ascii="Arial Unicode MS" w:eastAsia="Arial Unicode MS" w:hAnsi="Arial Unicode MS" w:cs="Arial Unicode MS"/>
                <w:color w:val="595959" w:themeColor="text1" w:themeTint="A6"/>
                <w:sz w:val="16"/>
                <w:szCs w:val="16"/>
              </w:rPr>
              <w:t xml:space="preserve"> from the Merchant’s Account(s) as the total amount for each reconciled batch of transactions, not from individual transactions.</w:t>
            </w:r>
          </w:p>
        </w:tc>
        <w:tc>
          <w:tcPr>
            <w:tcW w:w="5582" w:type="dxa"/>
            <w:gridSpan w:val="4"/>
            <w:vAlign w:val="center"/>
          </w:tcPr>
          <w:p w14:paraId="3736A6B4" w14:textId="77777777" w:rsidR="00A1736F" w:rsidRPr="00BA5D56" w:rsidRDefault="00A1736F" w:rsidP="009E7122">
            <w:pPr>
              <w:pStyle w:val="ListParagraph"/>
              <w:numPr>
                <w:ilvl w:val="0"/>
                <w:numId w:val="20"/>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تخصم تكلفة خدمات التاجر من حساب التاجر كقيمة إجمالية لكل حزمة من عمليات التسوية وليس للعمليات الفردية.</w:t>
            </w:r>
          </w:p>
        </w:tc>
      </w:tr>
      <w:tr w:rsidR="00A1736F" w:rsidRPr="0050620F" w14:paraId="3736A6B8" w14:textId="77777777" w:rsidTr="00BA5D56">
        <w:trPr>
          <w:gridAfter w:val="1"/>
          <w:wAfter w:w="76" w:type="dxa"/>
        </w:trPr>
        <w:tc>
          <w:tcPr>
            <w:tcW w:w="5601" w:type="dxa"/>
            <w:gridSpan w:val="4"/>
            <w:vAlign w:val="center"/>
          </w:tcPr>
          <w:p w14:paraId="3736A6B6" w14:textId="77777777" w:rsidR="00A1736F" w:rsidRPr="00BA5D56" w:rsidRDefault="00A1736F" w:rsidP="009E7122">
            <w:pPr>
              <w:pStyle w:val="ListParagraph"/>
              <w:numPr>
                <w:ilvl w:val="0"/>
                <w:numId w:val="4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Saudi Investment Bank will provide the Merchant with a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statement that details each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transaction and the associated fee(s) charged for those transactions.</w:t>
            </w:r>
          </w:p>
        </w:tc>
        <w:tc>
          <w:tcPr>
            <w:tcW w:w="5582" w:type="dxa"/>
            <w:gridSpan w:val="4"/>
            <w:vAlign w:val="center"/>
          </w:tcPr>
          <w:p w14:paraId="3736A6B7" w14:textId="77777777" w:rsidR="00A1736F" w:rsidRPr="00BA5D56" w:rsidRDefault="00A1736F" w:rsidP="009E7122">
            <w:pPr>
              <w:pStyle w:val="ListParagraph"/>
              <w:numPr>
                <w:ilvl w:val="0"/>
                <w:numId w:val="20"/>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يقدم البنك السعودي للاستثمار كشف حساب للتاجر بشكل تفصيلي وذلك عن عمليات خدمة نقاط البيع التابع للشبكة السعودية للمدفوعات، مع توضيح الرسوم التي تم خصمها مقابل هذه العمليات.</w:t>
            </w:r>
          </w:p>
        </w:tc>
      </w:tr>
      <w:tr w:rsidR="00A1736F" w:rsidRPr="0050620F" w14:paraId="3736A6BB" w14:textId="77777777" w:rsidTr="00BA5D56">
        <w:trPr>
          <w:gridAfter w:val="1"/>
          <w:wAfter w:w="76" w:type="dxa"/>
        </w:trPr>
        <w:tc>
          <w:tcPr>
            <w:tcW w:w="5601" w:type="dxa"/>
            <w:gridSpan w:val="4"/>
            <w:vAlign w:val="center"/>
          </w:tcPr>
          <w:p w14:paraId="3736A6B9" w14:textId="77777777" w:rsidR="00A1736F" w:rsidRPr="00BA5D56" w:rsidRDefault="00A1736F" w:rsidP="009E7122">
            <w:pPr>
              <w:pStyle w:val="ListParagraph"/>
              <w:numPr>
                <w:ilvl w:val="0"/>
                <w:numId w:val="47"/>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Saudi Investment Bank may revise the statement of charges from time to time, and the Saudi Investment Bank will notify the Merchant in writing of the new fees to be payable and the date upon which the same shall be applied, (hereinafter called “the Effective Date”) at least 30 (thirty) days prior to the Effective Date. The Merchant shall confirm in writing to the Saudi Investment Bank its acceptance of the new fees. If The Saudi Investment Bank does not receive the Merchant’s written acceptance of the new fees, within a deadline of 30 days, the Merchant </w:t>
            </w:r>
            <w:proofErr w:type="gramStart"/>
            <w:r w:rsidRPr="00BA5D56">
              <w:rPr>
                <w:rFonts w:ascii="Arial Unicode MS" w:eastAsia="Arial Unicode MS" w:hAnsi="Arial Unicode MS" w:cs="Arial Unicode MS"/>
                <w:color w:val="595959" w:themeColor="text1" w:themeTint="A6"/>
                <w:sz w:val="16"/>
                <w:szCs w:val="16"/>
              </w:rPr>
              <w:t>shall be deemed</w:t>
            </w:r>
            <w:proofErr w:type="gramEnd"/>
            <w:r w:rsidRPr="00BA5D56">
              <w:rPr>
                <w:rFonts w:ascii="Arial Unicode MS" w:eastAsia="Arial Unicode MS" w:hAnsi="Arial Unicode MS" w:cs="Arial Unicode MS"/>
                <w:color w:val="595959" w:themeColor="text1" w:themeTint="A6"/>
                <w:sz w:val="16"/>
                <w:szCs w:val="16"/>
              </w:rPr>
              <w:t xml:space="preserve"> to have accepted the new fees and shall be bound to pay the new fees from their effective date. </w:t>
            </w:r>
            <w:proofErr w:type="gramStart"/>
            <w:r w:rsidRPr="00BA5D56">
              <w:rPr>
                <w:rFonts w:ascii="Arial Unicode MS" w:eastAsia="Arial Unicode MS" w:hAnsi="Arial Unicode MS" w:cs="Arial Unicode MS"/>
                <w:color w:val="595959" w:themeColor="text1" w:themeTint="A6"/>
                <w:sz w:val="16"/>
                <w:szCs w:val="16"/>
              </w:rPr>
              <w:t>If The Merchant notified The Saudi Investment Bank in writing within thirty (30) days from the date of the Saudi Investment Bank’s notification of the change in fees that it does not accept the new fees, this Agreement shall be deemed terminated on the Effective Date of the new fees, without prejudice to the prior rights or liabilities of the parties hereto.</w:t>
            </w:r>
            <w:proofErr w:type="gramEnd"/>
          </w:p>
        </w:tc>
        <w:tc>
          <w:tcPr>
            <w:tcW w:w="5582" w:type="dxa"/>
            <w:gridSpan w:val="4"/>
            <w:vAlign w:val="center"/>
          </w:tcPr>
          <w:p w14:paraId="3736A6BA" w14:textId="77777777" w:rsidR="00A1736F" w:rsidRPr="00BA5D56" w:rsidRDefault="00A1736F" w:rsidP="009E7122">
            <w:pPr>
              <w:pStyle w:val="ListParagraph"/>
              <w:numPr>
                <w:ilvl w:val="0"/>
                <w:numId w:val="20"/>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يجوز للبنك السعودي للاستثمار أن يعدل جدول الرسوم من وقت لآخر، مع التزام البنك بإشعار التاجر خطياً بالرسوم الجديدة والتاريخ الذي ستُطبق فيه (ويشار إليه بتاريخ سريان المفعول) وذلك قبل ثلاثين (30) يوماً من تاريخ سريان مفعولها. ثم يقوم التاجر بإشعار البنك خطياً بقبوله أو عدم قبول الرسوم الجديدة وإذا لم يتسلم البنك موافقة خطية من التاجر على الرسوم الجديدة خلال (</w:t>
            </w:r>
            <w:r w:rsidRPr="00BA5D56">
              <w:rPr>
                <w:rFonts w:ascii="Arial Unicode MS" w:eastAsia="Arial Unicode MS" w:hAnsi="Arial Unicode MS" w:cs="Arial Unicode MS"/>
                <w:color w:val="595959" w:themeColor="text1" w:themeTint="A6"/>
                <w:sz w:val="16"/>
                <w:szCs w:val="16"/>
              </w:rPr>
              <w:t>30</w:t>
            </w:r>
            <w:r w:rsidRPr="00BA5D56">
              <w:rPr>
                <w:rFonts w:ascii="Arial Unicode MS" w:eastAsia="Arial Unicode MS" w:hAnsi="Arial Unicode MS" w:cs="Arial Unicode MS"/>
                <w:color w:val="595959" w:themeColor="text1" w:themeTint="A6"/>
                <w:sz w:val="16"/>
                <w:szCs w:val="16"/>
                <w:rtl/>
              </w:rPr>
              <w:t xml:space="preserve">) </w:t>
            </w:r>
            <w:proofErr w:type="gramStart"/>
            <w:r w:rsidRPr="00BA5D56">
              <w:rPr>
                <w:rFonts w:ascii="Arial Unicode MS" w:eastAsia="Arial Unicode MS" w:hAnsi="Arial Unicode MS" w:cs="Arial Unicode MS"/>
                <w:color w:val="595959" w:themeColor="text1" w:themeTint="A6"/>
                <w:sz w:val="16"/>
                <w:szCs w:val="16"/>
                <w:rtl/>
              </w:rPr>
              <w:t>يوماً ؛</w:t>
            </w:r>
            <w:proofErr w:type="gramEnd"/>
            <w:r w:rsidRPr="00BA5D56">
              <w:rPr>
                <w:rFonts w:ascii="Arial Unicode MS" w:eastAsia="Arial Unicode MS" w:hAnsi="Arial Unicode MS" w:cs="Arial Unicode MS"/>
                <w:color w:val="595959" w:themeColor="text1" w:themeTint="A6"/>
                <w:sz w:val="16"/>
                <w:szCs w:val="16"/>
                <w:rtl/>
              </w:rPr>
              <w:t xml:space="preserve"> فإن ذلك سيُعتبر موافقة من التاجر على الرسوم، وحينها سيعتبر ملزماً بدفعها اعتباراً من تاريخ سريان مفعولها. وفي حالة قيام التاجر بإخطار البنك خطياً خلال ثلاثين (</w:t>
            </w:r>
            <w:r w:rsidRPr="00BA5D56">
              <w:rPr>
                <w:rFonts w:ascii="Arial Unicode MS" w:eastAsia="Arial Unicode MS" w:hAnsi="Arial Unicode MS" w:cs="Arial Unicode MS"/>
                <w:color w:val="595959" w:themeColor="text1" w:themeTint="A6"/>
                <w:sz w:val="16"/>
                <w:szCs w:val="16"/>
              </w:rPr>
              <w:t>30</w:t>
            </w:r>
            <w:r w:rsidRPr="00BA5D56">
              <w:rPr>
                <w:rFonts w:ascii="Arial Unicode MS" w:eastAsia="Arial Unicode MS" w:hAnsi="Arial Unicode MS" w:cs="Arial Unicode MS"/>
                <w:color w:val="595959" w:themeColor="text1" w:themeTint="A6"/>
                <w:sz w:val="16"/>
                <w:szCs w:val="16"/>
                <w:rtl/>
              </w:rPr>
              <w:t>) يوماً من تاريخ إخطار البنك للتاجر بتغيير الرسوم بأنه غير موافق على الرسوم الجديدة؛ فحينئذ سوف تعتبر هذه الاتفاقية لاغية اعتباراً من تاريخ سريان مفعول الرسوم الجديدة، شريطة عدم المساس بالحقوق أو الالتزامات السابقة لطرفيها.</w:t>
            </w:r>
          </w:p>
        </w:tc>
      </w:tr>
      <w:tr w:rsidR="00464C75" w:rsidRPr="0050620F" w14:paraId="3736A6BE" w14:textId="77777777" w:rsidTr="00BA5D56">
        <w:trPr>
          <w:gridAfter w:val="1"/>
          <w:wAfter w:w="76" w:type="dxa"/>
        </w:trPr>
        <w:tc>
          <w:tcPr>
            <w:tcW w:w="5601" w:type="dxa"/>
            <w:gridSpan w:val="4"/>
            <w:shd w:val="clear" w:color="auto" w:fill="D9D9D9" w:themeFill="background1" w:themeFillShade="D9"/>
            <w:vAlign w:val="center"/>
          </w:tcPr>
          <w:p w14:paraId="3736A6BC" w14:textId="77777777" w:rsidR="00464C75" w:rsidRPr="000D4F69" w:rsidRDefault="00464C75"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Disputes and Claims</w:t>
            </w:r>
          </w:p>
        </w:tc>
        <w:tc>
          <w:tcPr>
            <w:tcW w:w="5582" w:type="dxa"/>
            <w:gridSpan w:val="4"/>
            <w:shd w:val="clear" w:color="auto" w:fill="D9D9D9" w:themeFill="background1" w:themeFillShade="D9"/>
            <w:vAlign w:val="center"/>
          </w:tcPr>
          <w:p w14:paraId="3736A6BD" w14:textId="77777777" w:rsidR="00464C75" w:rsidRPr="00AA5D0B" w:rsidRDefault="00464C75"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النزاعات والدعاوى</w:t>
            </w:r>
          </w:p>
        </w:tc>
      </w:tr>
      <w:tr w:rsidR="00464C75" w:rsidRPr="0050620F" w14:paraId="3736A6C1" w14:textId="77777777" w:rsidTr="00BA5D56">
        <w:trPr>
          <w:gridAfter w:val="1"/>
          <w:wAfter w:w="76" w:type="dxa"/>
        </w:trPr>
        <w:tc>
          <w:tcPr>
            <w:tcW w:w="5601" w:type="dxa"/>
            <w:gridSpan w:val="4"/>
            <w:vAlign w:val="center"/>
          </w:tcPr>
          <w:p w14:paraId="3736A6BF" w14:textId="77777777" w:rsidR="00464C75" w:rsidRPr="00BA5D56" w:rsidRDefault="00464C75" w:rsidP="00EA6543">
            <w:pPr>
              <w:tabs>
                <w:tab w:val="left" w:pos="0"/>
                <w:tab w:val="left" w:pos="3382"/>
                <w:tab w:val="right" w:pos="10962"/>
              </w:tabs>
              <w:spacing w:line="220" w:lineRule="exact"/>
              <w:ind w:left="-18" w:hanging="18"/>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agrees to resolve all complaints made by the Cardholder in respect of goods and/or services supplied </w:t>
            </w:r>
            <w:proofErr w:type="gramStart"/>
            <w:r w:rsidRPr="00BA5D56">
              <w:rPr>
                <w:rFonts w:ascii="Arial Unicode MS" w:eastAsia="Arial Unicode MS" w:hAnsi="Arial Unicode MS" w:cs="Arial Unicode MS"/>
                <w:color w:val="595959" w:themeColor="text1" w:themeTint="A6"/>
                <w:sz w:val="16"/>
                <w:szCs w:val="16"/>
              </w:rPr>
              <w:t>through the use of</w:t>
            </w:r>
            <w:proofErr w:type="gramEnd"/>
            <w:r w:rsidRPr="00BA5D56">
              <w:rPr>
                <w:rFonts w:ascii="Arial Unicode MS" w:eastAsia="Arial Unicode MS" w:hAnsi="Arial Unicode MS" w:cs="Arial Unicode MS"/>
                <w:color w:val="595959" w:themeColor="text1" w:themeTint="A6"/>
                <w:sz w:val="16"/>
                <w:szCs w:val="16"/>
              </w:rPr>
              <w:t xml:space="preserv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Payment Card in like manner as if such goods and/or services are sold by the Merchant for cash.</w:t>
            </w:r>
          </w:p>
        </w:tc>
        <w:tc>
          <w:tcPr>
            <w:tcW w:w="5582" w:type="dxa"/>
            <w:gridSpan w:val="4"/>
            <w:shd w:val="clear" w:color="auto" w:fill="auto"/>
            <w:vAlign w:val="center"/>
          </w:tcPr>
          <w:p w14:paraId="3736A6C0" w14:textId="77777777" w:rsidR="00464C75" w:rsidRPr="00BA5D56" w:rsidRDefault="00464C75" w:rsidP="00EA6543">
            <w:pPr>
              <w:tabs>
                <w:tab w:val="left" w:pos="0"/>
              </w:tabs>
              <w:bidi/>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يتعهد التاجر بحل جميع الشكاوى المقدمة من قبل حامل البطاقة فيما يتعلق بالسلع و/ أو الخدمات المقدمة باستخدام بطاقة الدفع التي تعمل وفقاً لنظام خدمة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كما لو كان قد تم بيع مثل هذه السلع و/ أو الخدمات نقداً من قبل التاجر.</w:t>
            </w:r>
          </w:p>
        </w:tc>
      </w:tr>
      <w:tr w:rsidR="00464C75" w:rsidRPr="0050620F" w14:paraId="3736A6C4" w14:textId="77777777" w:rsidTr="00BA5D56">
        <w:trPr>
          <w:gridAfter w:val="1"/>
          <w:wAfter w:w="76" w:type="dxa"/>
        </w:trPr>
        <w:tc>
          <w:tcPr>
            <w:tcW w:w="5601" w:type="dxa"/>
            <w:gridSpan w:val="4"/>
            <w:vAlign w:val="center"/>
          </w:tcPr>
          <w:p w14:paraId="3736A6C2" w14:textId="77777777" w:rsidR="00464C75" w:rsidRPr="00BA5D56" w:rsidRDefault="00464C75" w:rsidP="00EA6543">
            <w:pPr>
              <w:pStyle w:val="ListParagraph"/>
              <w:numPr>
                <w:ilvl w:val="0"/>
                <w:numId w:val="48"/>
              </w:numPr>
              <w:tabs>
                <w:tab w:val="left" w:pos="0"/>
                <w:tab w:val="left" w:pos="173"/>
              </w:tabs>
              <w:bidi w:val="0"/>
              <w:spacing w:line="220" w:lineRule="exact"/>
              <w:ind w:left="-18" w:hanging="18"/>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parties hereto agree that in the event of a dispute or claim(s) arising relating to a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POS transaction(s), the records (paper and/or electronic) of transactions available from the Merchant and/or the Saudi Investment Bank </w:t>
            </w:r>
            <w:proofErr w:type="gramStart"/>
            <w:r w:rsidRPr="00BA5D56">
              <w:rPr>
                <w:rFonts w:ascii="Arial Unicode MS" w:eastAsia="Arial Unicode MS" w:hAnsi="Arial Unicode MS" w:cs="Arial Unicode MS"/>
                <w:color w:val="595959" w:themeColor="text1" w:themeTint="A6"/>
                <w:sz w:val="16"/>
                <w:szCs w:val="16"/>
              </w:rPr>
              <w:t>shall be used</w:t>
            </w:r>
            <w:proofErr w:type="gramEnd"/>
            <w:r w:rsidRPr="00BA5D56">
              <w:rPr>
                <w:rFonts w:ascii="Arial Unicode MS" w:eastAsia="Arial Unicode MS" w:hAnsi="Arial Unicode MS" w:cs="Arial Unicode MS"/>
                <w:color w:val="595959" w:themeColor="text1" w:themeTint="A6"/>
                <w:sz w:val="16"/>
                <w:szCs w:val="16"/>
              </w:rPr>
              <w:t xml:space="preserve"> as a reference in de</w:t>
            </w:r>
            <w:r w:rsidR="00F50E9E" w:rsidRPr="00BA5D56">
              <w:rPr>
                <w:rFonts w:ascii="Arial Unicode MS" w:eastAsia="Arial Unicode MS" w:hAnsi="Arial Unicode MS" w:cs="Arial Unicode MS"/>
                <w:color w:val="595959" w:themeColor="text1" w:themeTint="A6"/>
                <w:sz w:val="16"/>
                <w:szCs w:val="16"/>
              </w:rPr>
              <w:t>liberating the dispute or claim.</w:t>
            </w:r>
          </w:p>
        </w:tc>
        <w:tc>
          <w:tcPr>
            <w:tcW w:w="5582" w:type="dxa"/>
            <w:gridSpan w:val="4"/>
            <w:shd w:val="clear" w:color="auto" w:fill="auto"/>
            <w:vAlign w:val="center"/>
          </w:tcPr>
          <w:p w14:paraId="3736A6C3" w14:textId="77777777" w:rsidR="00464C75" w:rsidRPr="00BA5D56" w:rsidRDefault="00464C75" w:rsidP="00EA6543">
            <w:pPr>
              <w:pStyle w:val="ListParagraph"/>
              <w:numPr>
                <w:ilvl w:val="0"/>
                <w:numId w:val="21"/>
              </w:numPr>
              <w:tabs>
                <w:tab w:val="left" w:pos="0"/>
                <w:tab w:val="right" w:pos="223"/>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يوافق طرفا هذه الاتفاقية على أنه في حال نشوب أي نزاع أو دعوى تتعلق بأية عملية أو عمليات تتم بواسطة خدمة نقاط البيع التابع لشبكة السعودية للمدفوعات؛ فإن السجلات والمستندات المتوفرة (إلكترونية و/أو غيرها) لدى التاجر والبنك السعودي للاستثمار ستستخدم كمرجع لبحث النزاع أو الدعوى.</w:t>
            </w:r>
          </w:p>
        </w:tc>
      </w:tr>
      <w:tr w:rsidR="00464C75" w:rsidRPr="0050620F" w14:paraId="3736A6C7" w14:textId="77777777" w:rsidTr="00BA5D56">
        <w:trPr>
          <w:gridAfter w:val="1"/>
          <w:wAfter w:w="76" w:type="dxa"/>
        </w:trPr>
        <w:tc>
          <w:tcPr>
            <w:tcW w:w="5601" w:type="dxa"/>
            <w:gridSpan w:val="4"/>
            <w:vAlign w:val="center"/>
          </w:tcPr>
          <w:p w14:paraId="3736A6C5" w14:textId="77777777" w:rsidR="00464C75" w:rsidRPr="00BA5D56" w:rsidRDefault="00464C75" w:rsidP="00EA6543">
            <w:pPr>
              <w:pStyle w:val="ListParagraph"/>
              <w:numPr>
                <w:ilvl w:val="0"/>
                <w:numId w:val="48"/>
              </w:numPr>
              <w:tabs>
                <w:tab w:val="left" w:pos="0"/>
                <w:tab w:val="left" w:pos="154"/>
                <w:tab w:val="left" w:pos="304"/>
              </w:tabs>
              <w:bidi w:val="0"/>
              <w:spacing w:line="220" w:lineRule="exact"/>
              <w:ind w:left="0" w:hanging="18"/>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hereby undertakes that the Merchant permit the Saudi Investment Bank to disclose and/or furnish all the particulars relating to the Merchant’s Account in connection with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transaction that is in dispute or is the subject of a claim.</w:t>
            </w:r>
          </w:p>
        </w:tc>
        <w:tc>
          <w:tcPr>
            <w:tcW w:w="5582" w:type="dxa"/>
            <w:gridSpan w:val="4"/>
            <w:shd w:val="clear" w:color="auto" w:fill="auto"/>
            <w:vAlign w:val="center"/>
          </w:tcPr>
          <w:p w14:paraId="3736A6C6" w14:textId="77777777" w:rsidR="00464C75" w:rsidRPr="00BA5D56" w:rsidRDefault="00464C75" w:rsidP="00EA6543">
            <w:pPr>
              <w:pStyle w:val="ListParagraph"/>
              <w:numPr>
                <w:ilvl w:val="0"/>
                <w:numId w:val="21"/>
              </w:numPr>
              <w:tabs>
                <w:tab w:val="left" w:pos="0"/>
                <w:tab w:val="right" w:pos="317"/>
              </w:tabs>
              <w:spacing w:line="220" w:lineRule="exact"/>
              <w:ind w:left="9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يتعهد التاجر بموجب هذه الاتفاقية بأن يسمح للبنك السعودي للاستثمار بالإفصاح عن و/أو تقديم جميع التفاصيل المتعلقة بحساب التاجر، وذلك فيما يخص العملية موضوع النزاع أو الدعوى والتي تمت بواسطة أجهزة نقاط البيع التابع للشبكة السعودية للمدفوعات.</w:t>
            </w:r>
          </w:p>
        </w:tc>
      </w:tr>
      <w:tr w:rsidR="000D5075" w:rsidRPr="0050620F" w14:paraId="3736A6CA" w14:textId="77777777" w:rsidTr="00BA5D56">
        <w:trPr>
          <w:gridAfter w:val="1"/>
          <w:wAfter w:w="76" w:type="dxa"/>
        </w:trPr>
        <w:tc>
          <w:tcPr>
            <w:tcW w:w="5601" w:type="dxa"/>
            <w:gridSpan w:val="4"/>
            <w:vAlign w:val="center"/>
          </w:tcPr>
          <w:p w14:paraId="3736A6C8" w14:textId="0F2FA4B3" w:rsidR="000D5075" w:rsidRPr="000D5075" w:rsidRDefault="000D5075" w:rsidP="000D5075">
            <w:pPr>
              <w:pStyle w:val="ListParagraph"/>
              <w:numPr>
                <w:ilvl w:val="0"/>
                <w:numId w:val="48"/>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color w:val="595959" w:themeColor="text1" w:themeTint="A6"/>
                <w:sz w:val="16"/>
                <w:szCs w:val="16"/>
              </w:rPr>
              <w:t>According to the instructions of the Regulatory Authorities</w:t>
            </w:r>
            <w:r w:rsidRPr="000D5075" w:rsidDel="00BC0E97">
              <w:rPr>
                <w:rFonts w:ascii="Arial Unicode MS" w:eastAsia="Arial Unicode MS" w:hAnsi="Arial Unicode MS" w:cs="Arial Unicode MS"/>
                <w:color w:val="595959" w:themeColor="text1" w:themeTint="A6"/>
                <w:sz w:val="16"/>
                <w:szCs w:val="16"/>
              </w:rPr>
              <w:t xml:space="preserve"> </w:t>
            </w:r>
            <w:r w:rsidRPr="000D5075">
              <w:rPr>
                <w:rFonts w:ascii="Arial Unicode MS" w:eastAsia="Arial Unicode MS" w:hAnsi="Arial Unicode MS" w:cs="Arial Unicode MS"/>
                <w:color w:val="595959" w:themeColor="text1" w:themeTint="A6"/>
                <w:sz w:val="16"/>
                <w:szCs w:val="16"/>
              </w:rPr>
              <w:t xml:space="preserve">(MADA), the deadline for forwarding any financial claims with respect to MADA cards will be </w:t>
            </w:r>
            <w:proofErr w:type="gramStart"/>
            <w:r w:rsidRPr="000D5075">
              <w:rPr>
                <w:rFonts w:ascii="Arial Unicode MS" w:eastAsia="Arial Unicode MS" w:hAnsi="Arial Unicode MS" w:cs="Arial Unicode MS"/>
                <w:color w:val="595959" w:themeColor="text1" w:themeTint="A6"/>
                <w:sz w:val="16"/>
                <w:szCs w:val="16"/>
              </w:rPr>
              <w:t>ninety (90) days</w:t>
            </w:r>
            <w:proofErr w:type="gramEnd"/>
            <w:r w:rsidRPr="000D5075">
              <w:rPr>
                <w:rFonts w:ascii="Arial Unicode MS" w:eastAsia="Arial Unicode MS" w:hAnsi="Arial Unicode MS" w:cs="Arial Unicode MS"/>
                <w:color w:val="595959" w:themeColor="text1" w:themeTint="A6"/>
                <w:sz w:val="16"/>
                <w:szCs w:val="16"/>
              </w:rPr>
              <w:t xml:space="preserve"> from the date of the relevant transaction.</w:t>
            </w:r>
          </w:p>
        </w:tc>
        <w:tc>
          <w:tcPr>
            <w:tcW w:w="5582" w:type="dxa"/>
            <w:gridSpan w:val="4"/>
            <w:shd w:val="clear" w:color="auto" w:fill="auto"/>
            <w:vAlign w:val="center"/>
          </w:tcPr>
          <w:p w14:paraId="3736A6C9" w14:textId="491B2CB6" w:rsidR="000D5075" w:rsidRPr="000D5075" w:rsidRDefault="000D5075" w:rsidP="000D5075">
            <w:pPr>
              <w:pStyle w:val="ListParagraph"/>
              <w:numPr>
                <w:ilvl w:val="0"/>
                <w:numId w:val="21"/>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color w:val="595959" w:themeColor="text1" w:themeTint="A6"/>
                <w:sz w:val="16"/>
                <w:szCs w:val="16"/>
                <w:rtl/>
              </w:rPr>
              <w:t xml:space="preserve">بحسب تعليمات </w:t>
            </w:r>
            <w:r w:rsidRPr="000D5075">
              <w:rPr>
                <w:rFonts w:ascii="Arial Unicode MS" w:eastAsia="Arial Unicode MS" w:hAnsi="Arial Unicode MS" w:cs="Arial Unicode MS" w:hint="cs"/>
                <w:color w:val="595959" w:themeColor="text1" w:themeTint="A6"/>
                <w:sz w:val="16"/>
                <w:szCs w:val="16"/>
                <w:rtl/>
              </w:rPr>
              <w:t>الجهات الرقابية</w:t>
            </w:r>
            <w:r w:rsidRPr="000D5075">
              <w:rPr>
                <w:rFonts w:ascii="Arial Unicode MS" w:eastAsia="Arial Unicode MS" w:hAnsi="Arial Unicode MS" w:cs="Arial Unicode MS"/>
                <w:color w:val="595959" w:themeColor="text1" w:themeTint="A6"/>
                <w:sz w:val="16"/>
                <w:szCs w:val="16"/>
                <w:rtl/>
              </w:rPr>
              <w:t xml:space="preserve"> (مدى) فان </w:t>
            </w:r>
            <w:r w:rsidRPr="000D5075">
              <w:rPr>
                <w:rFonts w:ascii="Arial Unicode MS" w:eastAsia="Arial Unicode MS" w:hAnsi="Arial Unicode MS" w:cs="Arial Unicode MS" w:hint="cs"/>
                <w:color w:val="595959" w:themeColor="text1" w:themeTint="A6"/>
                <w:sz w:val="16"/>
                <w:szCs w:val="16"/>
                <w:rtl/>
              </w:rPr>
              <w:t>الفترة</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الزمنية</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لإرسال</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أي</w:t>
            </w:r>
            <w:r w:rsidRPr="000D5075">
              <w:rPr>
                <w:rFonts w:ascii="Arial Unicode MS" w:eastAsia="Arial Unicode MS" w:hAnsi="Arial Unicode MS" w:cs="Arial Unicode MS"/>
                <w:color w:val="595959" w:themeColor="text1" w:themeTint="A6"/>
                <w:sz w:val="16"/>
                <w:szCs w:val="16"/>
                <w:rtl/>
              </w:rPr>
              <w:t xml:space="preserve"> مطالبات ماليه تخص بطاقات مدى يجب </w:t>
            </w:r>
            <w:r w:rsidRPr="000D5075">
              <w:rPr>
                <w:rFonts w:ascii="Arial Unicode MS" w:eastAsia="Arial Unicode MS" w:hAnsi="Arial Unicode MS" w:cs="Arial Unicode MS" w:hint="cs"/>
                <w:color w:val="595959" w:themeColor="text1" w:themeTint="A6"/>
                <w:sz w:val="16"/>
                <w:szCs w:val="16"/>
                <w:rtl/>
              </w:rPr>
              <w:t>أن</w:t>
            </w:r>
            <w:r w:rsidRPr="000D5075">
              <w:rPr>
                <w:rFonts w:ascii="Arial Unicode MS" w:eastAsia="Arial Unicode MS" w:hAnsi="Arial Unicode MS" w:cs="Arial Unicode MS"/>
                <w:color w:val="595959" w:themeColor="text1" w:themeTint="A6"/>
                <w:sz w:val="16"/>
                <w:szCs w:val="16"/>
                <w:rtl/>
              </w:rPr>
              <w:t xml:space="preserve"> تتم خلال 90 يوم</w:t>
            </w:r>
            <w:r w:rsidRPr="000D5075">
              <w:rPr>
                <w:rFonts w:ascii="Arial Unicode MS" w:eastAsia="Arial Unicode MS" w:hAnsi="Arial Unicode MS" w:cs="Arial Unicode MS" w:hint="cs"/>
                <w:color w:val="595959" w:themeColor="text1" w:themeTint="A6"/>
                <w:sz w:val="16"/>
                <w:szCs w:val="16"/>
                <w:rtl/>
              </w:rPr>
              <w:t xml:space="preserve">اً </w:t>
            </w:r>
            <w:r w:rsidRPr="000D5075">
              <w:rPr>
                <w:rFonts w:ascii="Arial Unicode MS" w:eastAsia="Arial Unicode MS" w:hAnsi="Arial Unicode MS" w:cs="Arial Unicode MS"/>
                <w:color w:val="595959" w:themeColor="text1" w:themeTint="A6"/>
                <w:sz w:val="16"/>
                <w:szCs w:val="16"/>
                <w:rtl/>
              </w:rPr>
              <w:t xml:space="preserve">من </w:t>
            </w:r>
            <w:r w:rsidRPr="000D5075">
              <w:rPr>
                <w:rFonts w:ascii="Arial Unicode MS" w:eastAsia="Arial Unicode MS" w:hAnsi="Arial Unicode MS" w:cs="Arial Unicode MS" w:hint="cs"/>
                <w:color w:val="595959" w:themeColor="text1" w:themeTint="A6"/>
                <w:sz w:val="16"/>
                <w:szCs w:val="16"/>
                <w:rtl/>
              </w:rPr>
              <w:t>تاريخ</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إجراء</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العملية</w:t>
            </w:r>
            <w:r w:rsidRPr="000D5075">
              <w:rPr>
                <w:rFonts w:ascii="Arial Unicode MS" w:eastAsia="Arial Unicode MS" w:hAnsi="Arial Unicode MS" w:cs="Arial Unicode MS"/>
                <w:color w:val="595959" w:themeColor="text1" w:themeTint="A6"/>
                <w:sz w:val="16"/>
                <w:szCs w:val="16"/>
                <w:rtl/>
              </w:rPr>
              <w:t>.</w:t>
            </w:r>
          </w:p>
        </w:tc>
      </w:tr>
      <w:tr w:rsidR="00464C75" w:rsidRPr="0050620F" w14:paraId="3736A6CD" w14:textId="77777777" w:rsidTr="00BA5D56">
        <w:trPr>
          <w:gridAfter w:val="1"/>
          <w:wAfter w:w="76" w:type="dxa"/>
        </w:trPr>
        <w:tc>
          <w:tcPr>
            <w:tcW w:w="5601" w:type="dxa"/>
            <w:gridSpan w:val="4"/>
            <w:vAlign w:val="center"/>
          </w:tcPr>
          <w:p w14:paraId="3736A6CB" w14:textId="77777777" w:rsidR="00464C75" w:rsidRPr="00BA5D56" w:rsidRDefault="00464C75" w:rsidP="009E7122">
            <w:pPr>
              <w:pStyle w:val="ListParagraph"/>
              <w:numPr>
                <w:ilvl w:val="1"/>
                <w:numId w:val="49"/>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color w:val="595959" w:themeColor="text1" w:themeTint="A6"/>
                <w:sz w:val="16"/>
                <w:szCs w:val="16"/>
              </w:rPr>
              <w:lastRenderedPageBreak/>
              <w:t>Claims due to an error in entering the correct amount at the point of sale by the Merchant or Seller. In this case, please be aware that the Cardholder may refuse to pay the required amount, and therefore the responsibility whereof lies with the Merchant.</w:t>
            </w:r>
          </w:p>
        </w:tc>
        <w:tc>
          <w:tcPr>
            <w:tcW w:w="5582" w:type="dxa"/>
            <w:gridSpan w:val="4"/>
            <w:shd w:val="clear" w:color="auto" w:fill="auto"/>
            <w:vAlign w:val="center"/>
          </w:tcPr>
          <w:p w14:paraId="3736A6CC" w14:textId="77777777" w:rsidR="00464C75" w:rsidRPr="00BA5D56" w:rsidRDefault="00464C75" w:rsidP="009E7122">
            <w:pPr>
              <w:pStyle w:val="ListParagraph"/>
              <w:numPr>
                <w:ilvl w:val="0"/>
                <w:numId w:val="22"/>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sz w:val="16"/>
                <w:szCs w:val="16"/>
              </w:rPr>
              <w:br w:type="page"/>
            </w:r>
            <w:r w:rsidRPr="00BA5D56">
              <w:rPr>
                <w:rFonts w:ascii="Arial Unicode MS" w:eastAsia="Arial Unicode MS" w:hAnsi="Arial Unicode MS" w:cs="Arial Unicode MS"/>
                <w:color w:val="595959" w:themeColor="text1" w:themeTint="A6"/>
                <w:sz w:val="16"/>
                <w:szCs w:val="16"/>
                <w:rtl/>
              </w:rPr>
              <w:t xml:space="preserve">مطالبات بسبب خطأ في </w:t>
            </w:r>
            <w:proofErr w:type="spellStart"/>
            <w:r w:rsidRPr="00BA5D56">
              <w:rPr>
                <w:rFonts w:ascii="Arial Unicode MS" w:eastAsia="Arial Unicode MS" w:hAnsi="Arial Unicode MS" w:cs="Arial Unicode MS"/>
                <w:color w:val="595959" w:themeColor="text1" w:themeTint="A6"/>
                <w:sz w:val="16"/>
                <w:szCs w:val="16"/>
                <w:rtl/>
              </w:rPr>
              <w:t>ادخال</w:t>
            </w:r>
            <w:proofErr w:type="spellEnd"/>
            <w:r w:rsidRPr="00BA5D56">
              <w:rPr>
                <w:rFonts w:ascii="Arial Unicode MS" w:eastAsia="Arial Unicode MS" w:hAnsi="Arial Unicode MS" w:cs="Arial Unicode MS"/>
                <w:color w:val="595959" w:themeColor="text1" w:themeTint="A6"/>
                <w:sz w:val="16"/>
                <w:szCs w:val="16"/>
                <w:rtl/>
              </w:rPr>
              <w:t xml:space="preserve"> المبلغ الصحيح في نقاط البيع بواسطة التاجر </w:t>
            </w:r>
            <w:proofErr w:type="spellStart"/>
            <w:r w:rsidRPr="00BA5D56">
              <w:rPr>
                <w:rFonts w:ascii="Arial Unicode MS" w:eastAsia="Arial Unicode MS" w:hAnsi="Arial Unicode MS" w:cs="Arial Unicode MS"/>
                <w:color w:val="595959" w:themeColor="text1" w:themeTint="A6"/>
                <w:sz w:val="16"/>
                <w:szCs w:val="16"/>
                <w:rtl/>
              </w:rPr>
              <w:t>او</w:t>
            </w:r>
            <w:proofErr w:type="spellEnd"/>
            <w:r w:rsidRPr="00BA5D56">
              <w:rPr>
                <w:rFonts w:ascii="Arial Unicode MS" w:eastAsia="Arial Unicode MS" w:hAnsi="Arial Unicode MS" w:cs="Arial Unicode MS"/>
                <w:color w:val="595959" w:themeColor="text1" w:themeTint="A6"/>
                <w:sz w:val="16"/>
                <w:szCs w:val="16"/>
                <w:rtl/>
              </w:rPr>
              <w:t xml:space="preserve"> </w:t>
            </w:r>
            <w:proofErr w:type="gramStart"/>
            <w:r w:rsidRPr="00BA5D56">
              <w:rPr>
                <w:rFonts w:ascii="Arial Unicode MS" w:eastAsia="Arial Unicode MS" w:hAnsi="Arial Unicode MS" w:cs="Arial Unicode MS"/>
                <w:color w:val="595959" w:themeColor="text1" w:themeTint="A6"/>
                <w:sz w:val="16"/>
                <w:szCs w:val="16"/>
                <w:rtl/>
              </w:rPr>
              <w:t>البائع .وفي</w:t>
            </w:r>
            <w:proofErr w:type="gramEnd"/>
            <w:r w:rsidRPr="00BA5D56">
              <w:rPr>
                <w:rFonts w:ascii="Arial Unicode MS" w:eastAsia="Arial Unicode MS" w:hAnsi="Arial Unicode MS" w:cs="Arial Unicode MS"/>
                <w:color w:val="595959" w:themeColor="text1" w:themeTint="A6"/>
                <w:sz w:val="16"/>
                <w:szCs w:val="16"/>
                <w:rtl/>
              </w:rPr>
              <w:t xml:space="preserve"> هذه </w:t>
            </w:r>
            <w:proofErr w:type="spellStart"/>
            <w:r w:rsidRPr="00BA5D56">
              <w:rPr>
                <w:rFonts w:ascii="Arial Unicode MS" w:eastAsia="Arial Unicode MS" w:hAnsi="Arial Unicode MS" w:cs="Arial Unicode MS"/>
                <w:color w:val="595959" w:themeColor="text1" w:themeTint="A6"/>
                <w:sz w:val="16"/>
                <w:szCs w:val="16"/>
                <w:rtl/>
              </w:rPr>
              <w:t>الحاله</w:t>
            </w:r>
            <w:proofErr w:type="spellEnd"/>
            <w:r w:rsidRPr="00BA5D56">
              <w:rPr>
                <w:rFonts w:ascii="Arial Unicode MS" w:eastAsia="Arial Unicode MS" w:hAnsi="Arial Unicode MS" w:cs="Arial Unicode MS"/>
                <w:color w:val="595959" w:themeColor="text1" w:themeTint="A6"/>
                <w:sz w:val="16"/>
                <w:szCs w:val="16"/>
                <w:rtl/>
              </w:rPr>
              <w:t xml:space="preserve"> يرجى مراعاة بأن حامل </w:t>
            </w:r>
            <w:proofErr w:type="spellStart"/>
            <w:r w:rsidRPr="00BA5D56">
              <w:rPr>
                <w:rFonts w:ascii="Arial Unicode MS" w:eastAsia="Arial Unicode MS" w:hAnsi="Arial Unicode MS" w:cs="Arial Unicode MS"/>
                <w:color w:val="595959" w:themeColor="text1" w:themeTint="A6"/>
                <w:sz w:val="16"/>
                <w:szCs w:val="16"/>
                <w:rtl/>
              </w:rPr>
              <w:t>البطاقه</w:t>
            </w:r>
            <w:proofErr w:type="spellEnd"/>
            <w:r w:rsidRPr="00BA5D56">
              <w:rPr>
                <w:rFonts w:ascii="Arial Unicode MS" w:eastAsia="Arial Unicode MS" w:hAnsi="Arial Unicode MS" w:cs="Arial Unicode MS"/>
                <w:color w:val="595959" w:themeColor="text1" w:themeTint="A6"/>
                <w:sz w:val="16"/>
                <w:szCs w:val="16"/>
                <w:rtl/>
              </w:rPr>
              <w:t xml:space="preserve"> قد يرفض دفع المبلغ المطلوب ، وعليه فإن </w:t>
            </w:r>
            <w:proofErr w:type="spellStart"/>
            <w:r w:rsidRPr="00BA5D56">
              <w:rPr>
                <w:rFonts w:ascii="Arial Unicode MS" w:eastAsia="Arial Unicode MS" w:hAnsi="Arial Unicode MS" w:cs="Arial Unicode MS"/>
                <w:color w:val="595959" w:themeColor="text1" w:themeTint="A6"/>
                <w:sz w:val="16"/>
                <w:szCs w:val="16"/>
                <w:rtl/>
              </w:rPr>
              <w:t>المسؤوليه</w:t>
            </w:r>
            <w:proofErr w:type="spellEnd"/>
            <w:r w:rsidRPr="00BA5D56">
              <w:rPr>
                <w:rFonts w:ascii="Arial Unicode MS" w:eastAsia="Arial Unicode MS" w:hAnsi="Arial Unicode MS" w:cs="Arial Unicode MS"/>
                <w:color w:val="595959" w:themeColor="text1" w:themeTint="A6"/>
                <w:sz w:val="16"/>
                <w:szCs w:val="16"/>
                <w:rtl/>
              </w:rPr>
              <w:t xml:space="preserve"> تقع على عاتق التاجر.</w:t>
            </w:r>
          </w:p>
        </w:tc>
      </w:tr>
      <w:tr w:rsidR="00464C75" w:rsidRPr="0050620F" w14:paraId="3736A6D0" w14:textId="77777777" w:rsidTr="00BA5D56">
        <w:trPr>
          <w:gridAfter w:val="1"/>
          <w:wAfter w:w="76" w:type="dxa"/>
        </w:trPr>
        <w:tc>
          <w:tcPr>
            <w:tcW w:w="5601" w:type="dxa"/>
            <w:gridSpan w:val="4"/>
            <w:vAlign w:val="center"/>
          </w:tcPr>
          <w:p w14:paraId="3736A6CE" w14:textId="77777777" w:rsidR="00464C75" w:rsidRPr="00BA5D56" w:rsidRDefault="00464C75" w:rsidP="009E7122">
            <w:pPr>
              <w:pStyle w:val="ListParagraph"/>
              <w:numPr>
                <w:ilvl w:val="1"/>
                <w:numId w:val="49"/>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Claims relating to financial transactions that </w:t>
            </w:r>
            <w:proofErr w:type="gramStart"/>
            <w:r w:rsidRPr="00BA5D56">
              <w:rPr>
                <w:rFonts w:ascii="Arial Unicode MS" w:eastAsia="Arial Unicode MS" w:hAnsi="Arial Unicode MS" w:cs="Arial Unicode MS"/>
                <w:color w:val="595959" w:themeColor="text1" w:themeTint="A6"/>
                <w:sz w:val="16"/>
                <w:szCs w:val="16"/>
              </w:rPr>
              <w:t>have not been entered</w:t>
            </w:r>
            <w:proofErr w:type="gramEnd"/>
            <w:r w:rsidRPr="00BA5D56">
              <w:rPr>
                <w:rFonts w:ascii="Arial Unicode MS" w:eastAsia="Arial Unicode MS" w:hAnsi="Arial Unicode MS" w:cs="Arial Unicode MS"/>
                <w:color w:val="595959" w:themeColor="text1" w:themeTint="A6"/>
                <w:sz w:val="16"/>
                <w:szCs w:val="16"/>
              </w:rPr>
              <w:t xml:space="preserve"> into the merchant account within ninety (90) days. In this case, it </w:t>
            </w:r>
            <w:proofErr w:type="gramStart"/>
            <w:r w:rsidRPr="00BA5D56">
              <w:rPr>
                <w:rFonts w:ascii="Arial Unicode MS" w:eastAsia="Arial Unicode MS" w:hAnsi="Arial Unicode MS" w:cs="Arial Unicode MS"/>
                <w:color w:val="595959" w:themeColor="text1" w:themeTint="A6"/>
                <w:sz w:val="16"/>
                <w:szCs w:val="16"/>
              </w:rPr>
              <w:t>must be made</w:t>
            </w:r>
            <w:proofErr w:type="gramEnd"/>
            <w:r w:rsidRPr="00BA5D56">
              <w:rPr>
                <w:rFonts w:ascii="Arial Unicode MS" w:eastAsia="Arial Unicode MS" w:hAnsi="Arial Unicode MS" w:cs="Arial Unicode MS"/>
                <w:color w:val="595959" w:themeColor="text1" w:themeTint="A6"/>
                <w:sz w:val="16"/>
                <w:szCs w:val="16"/>
              </w:rPr>
              <w:t xml:space="preserve"> sure of the receipt of these financial claims within the stated deadline.</w:t>
            </w:r>
          </w:p>
        </w:tc>
        <w:tc>
          <w:tcPr>
            <w:tcW w:w="5582" w:type="dxa"/>
            <w:gridSpan w:val="4"/>
            <w:shd w:val="clear" w:color="auto" w:fill="auto"/>
            <w:vAlign w:val="center"/>
          </w:tcPr>
          <w:p w14:paraId="3736A6CF" w14:textId="77777777" w:rsidR="00464C75" w:rsidRPr="00BA5D56" w:rsidRDefault="00464C75" w:rsidP="009E7122">
            <w:pPr>
              <w:pStyle w:val="ListParagraph"/>
              <w:numPr>
                <w:ilvl w:val="0"/>
                <w:numId w:val="22"/>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مطالبات حول عمليات ماليه لم يتم إدخالها في حساب التاجر خلال 90 </w:t>
            </w:r>
            <w:proofErr w:type="gramStart"/>
            <w:r w:rsidRPr="00BA5D56">
              <w:rPr>
                <w:rFonts w:ascii="Arial Unicode MS" w:eastAsia="Arial Unicode MS" w:hAnsi="Arial Unicode MS" w:cs="Arial Unicode MS"/>
                <w:color w:val="595959" w:themeColor="text1" w:themeTint="A6"/>
                <w:sz w:val="16"/>
                <w:szCs w:val="16"/>
                <w:rtl/>
              </w:rPr>
              <w:t>يومآ</w:t>
            </w:r>
            <w:proofErr w:type="gramEnd"/>
            <w:r w:rsidRPr="00BA5D56">
              <w:rPr>
                <w:rFonts w:ascii="Arial Unicode MS" w:eastAsia="Arial Unicode MS" w:hAnsi="Arial Unicode MS" w:cs="Arial Unicode MS"/>
                <w:color w:val="595959" w:themeColor="text1" w:themeTint="A6"/>
                <w:sz w:val="16"/>
                <w:szCs w:val="16"/>
                <w:rtl/>
              </w:rPr>
              <w:t xml:space="preserve">، وعليه فيجب التأكد من وصول هذه المطالبات </w:t>
            </w:r>
            <w:proofErr w:type="spellStart"/>
            <w:r w:rsidRPr="00BA5D56">
              <w:rPr>
                <w:rFonts w:ascii="Arial Unicode MS" w:eastAsia="Arial Unicode MS" w:hAnsi="Arial Unicode MS" w:cs="Arial Unicode MS"/>
                <w:color w:val="595959" w:themeColor="text1" w:themeTint="A6"/>
                <w:sz w:val="16"/>
                <w:szCs w:val="16"/>
                <w:rtl/>
              </w:rPr>
              <w:t>الماليه</w:t>
            </w:r>
            <w:proofErr w:type="spellEnd"/>
            <w:r w:rsidRPr="00BA5D56">
              <w:rPr>
                <w:rFonts w:ascii="Arial Unicode MS" w:eastAsia="Arial Unicode MS" w:hAnsi="Arial Unicode MS" w:cs="Arial Unicode MS"/>
                <w:color w:val="595959" w:themeColor="text1" w:themeTint="A6"/>
                <w:sz w:val="16"/>
                <w:szCs w:val="16"/>
                <w:rtl/>
              </w:rPr>
              <w:t xml:space="preserve"> خلال </w:t>
            </w:r>
            <w:proofErr w:type="spellStart"/>
            <w:r w:rsidRPr="00BA5D56">
              <w:rPr>
                <w:rFonts w:ascii="Arial Unicode MS" w:eastAsia="Arial Unicode MS" w:hAnsi="Arial Unicode MS" w:cs="Arial Unicode MS"/>
                <w:color w:val="595959" w:themeColor="text1" w:themeTint="A6"/>
                <w:sz w:val="16"/>
                <w:szCs w:val="16"/>
                <w:rtl/>
              </w:rPr>
              <w:t>المده</w:t>
            </w:r>
            <w:proofErr w:type="spellEnd"/>
            <w:r w:rsidRPr="00BA5D56">
              <w:rPr>
                <w:rFonts w:ascii="Arial Unicode MS" w:eastAsia="Arial Unicode MS" w:hAnsi="Arial Unicode MS" w:cs="Arial Unicode MS"/>
                <w:color w:val="595959" w:themeColor="text1" w:themeTint="A6"/>
                <w:sz w:val="16"/>
                <w:szCs w:val="16"/>
                <w:rtl/>
              </w:rPr>
              <w:t xml:space="preserve"> </w:t>
            </w:r>
            <w:proofErr w:type="spellStart"/>
            <w:r w:rsidRPr="00BA5D56">
              <w:rPr>
                <w:rFonts w:ascii="Arial Unicode MS" w:eastAsia="Arial Unicode MS" w:hAnsi="Arial Unicode MS" w:cs="Arial Unicode MS"/>
                <w:color w:val="595959" w:themeColor="text1" w:themeTint="A6"/>
                <w:sz w:val="16"/>
                <w:szCs w:val="16"/>
                <w:rtl/>
              </w:rPr>
              <w:t>الزمنيه</w:t>
            </w:r>
            <w:proofErr w:type="spellEnd"/>
            <w:r w:rsidRPr="00BA5D56">
              <w:rPr>
                <w:rFonts w:ascii="Arial Unicode MS" w:eastAsia="Arial Unicode MS" w:hAnsi="Arial Unicode MS" w:cs="Arial Unicode MS"/>
                <w:color w:val="595959" w:themeColor="text1" w:themeTint="A6"/>
                <w:sz w:val="16"/>
                <w:szCs w:val="16"/>
                <w:rtl/>
              </w:rPr>
              <w:t xml:space="preserve"> </w:t>
            </w:r>
            <w:proofErr w:type="spellStart"/>
            <w:r w:rsidRPr="00BA5D56">
              <w:rPr>
                <w:rFonts w:ascii="Arial Unicode MS" w:eastAsia="Arial Unicode MS" w:hAnsi="Arial Unicode MS" w:cs="Arial Unicode MS"/>
                <w:color w:val="595959" w:themeColor="text1" w:themeTint="A6"/>
                <w:sz w:val="16"/>
                <w:szCs w:val="16"/>
                <w:rtl/>
              </w:rPr>
              <w:t>المذكوره</w:t>
            </w:r>
            <w:proofErr w:type="spellEnd"/>
            <w:r w:rsidRPr="00BA5D56">
              <w:rPr>
                <w:rFonts w:ascii="Arial Unicode MS" w:eastAsia="Arial Unicode MS" w:hAnsi="Arial Unicode MS" w:cs="Arial Unicode MS"/>
                <w:color w:val="595959" w:themeColor="text1" w:themeTint="A6"/>
                <w:sz w:val="16"/>
                <w:szCs w:val="16"/>
                <w:rtl/>
              </w:rPr>
              <w:t xml:space="preserve">. </w:t>
            </w:r>
          </w:p>
        </w:tc>
      </w:tr>
      <w:tr w:rsidR="00464C75" w:rsidRPr="0050620F" w14:paraId="3736A6D3" w14:textId="77777777" w:rsidTr="00BA5D56">
        <w:trPr>
          <w:gridAfter w:val="1"/>
          <w:wAfter w:w="76" w:type="dxa"/>
        </w:trPr>
        <w:tc>
          <w:tcPr>
            <w:tcW w:w="5601" w:type="dxa"/>
            <w:gridSpan w:val="4"/>
            <w:shd w:val="clear" w:color="auto" w:fill="D9D9D9" w:themeFill="background1" w:themeFillShade="D9"/>
            <w:vAlign w:val="center"/>
          </w:tcPr>
          <w:p w14:paraId="3736A6D1" w14:textId="77777777" w:rsidR="00464C75" w:rsidRPr="000D4F69" w:rsidRDefault="00464C75"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Access to The Merchant’s Outlet</w:t>
            </w:r>
          </w:p>
        </w:tc>
        <w:tc>
          <w:tcPr>
            <w:tcW w:w="5582" w:type="dxa"/>
            <w:gridSpan w:val="4"/>
            <w:shd w:val="clear" w:color="auto" w:fill="D9D9D9" w:themeFill="background1" w:themeFillShade="D9"/>
            <w:vAlign w:val="center"/>
          </w:tcPr>
          <w:p w14:paraId="3736A6D2" w14:textId="77777777" w:rsidR="00464C75" w:rsidRPr="00AA5D0B" w:rsidRDefault="00464C75"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الدخول إلى فرع التاجر</w:t>
            </w:r>
          </w:p>
        </w:tc>
      </w:tr>
      <w:tr w:rsidR="00464C75" w:rsidRPr="0050620F" w14:paraId="3736A6D6" w14:textId="77777777" w:rsidTr="00BA5D56">
        <w:trPr>
          <w:gridAfter w:val="1"/>
          <w:wAfter w:w="76" w:type="dxa"/>
        </w:trPr>
        <w:tc>
          <w:tcPr>
            <w:tcW w:w="5601" w:type="dxa"/>
            <w:gridSpan w:val="4"/>
            <w:vAlign w:val="center"/>
          </w:tcPr>
          <w:p w14:paraId="3736A6D4" w14:textId="77777777" w:rsidR="00464C75" w:rsidRPr="00BA5D56" w:rsidRDefault="00464C75" w:rsidP="00EA6543">
            <w:pPr>
              <w:tabs>
                <w:tab w:val="left" w:pos="0"/>
              </w:tabs>
              <w:spacing w:line="220" w:lineRule="exact"/>
              <w:ind w:left="72" w:hanging="18"/>
              <w:contextualSpacing/>
              <w:jc w:val="both"/>
              <w:rPr>
                <w:rFonts w:ascii="Arial Unicode MS" w:eastAsia="Arial Unicode MS" w:hAnsi="Arial Unicode MS" w:cs="Arial Unicode MS"/>
                <w:color w:val="595959" w:themeColor="text1" w:themeTint="A6"/>
                <w:sz w:val="16"/>
                <w:szCs w:val="16"/>
                <w:rtl/>
              </w:rPr>
            </w:pPr>
            <w:proofErr w:type="gramStart"/>
            <w:r w:rsidRPr="00BA5D56">
              <w:rPr>
                <w:rFonts w:ascii="Arial Unicode MS" w:eastAsia="Arial Unicode MS" w:hAnsi="Arial Unicode MS" w:cs="Arial Unicode MS"/>
                <w:color w:val="595959" w:themeColor="text1" w:themeTint="A6"/>
                <w:sz w:val="16"/>
                <w:szCs w:val="16"/>
              </w:rPr>
              <w:t xml:space="preserve">At the request  of the Saudi Investment Bank, the Merchant shall allow the Bank, its servant, agent, employee, contractor and any other person authorized by the Bank to enter all and any of the Merchant’s outlet(s) at a mutually-agreed times and to do all things necessary to install, inspect, repair, replace, renew, maintain, or, upon termination of the Agreement, to remove and/or disconnect all or any of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terminals installed therein or any related communications equipment.</w:t>
            </w:r>
            <w:proofErr w:type="gramEnd"/>
            <w:r w:rsidRPr="00BA5D56">
              <w:rPr>
                <w:rFonts w:ascii="Arial Unicode MS" w:eastAsia="Arial Unicode MS" w:hAnsi="Arial Unicode MS" w:cs="Arial Unicode MS"/>
                <w:color w:val="595959" w:themeColor="text1" w:themeTint="A6"/>
                <w:sz w:val="16"/>
                <w:szCs w:val="16"/>
              </w:rPr>
              <w:t xml:space="preserve"> In this regard, the Merchant shall undertake to provide any necessary authorization to enable the Saudi Investment Bank, its servant, agent, employee, contractor and any other person authorized by the Bank to enter the Merchant’s outlet and the Merchant shall provide such facilities and access as may be required for the aforesaid purposes.</w:t>
            </w:r>
          </w:p>
        </w:tc>
        <w:tc>
          <w:tcPr>
            <w:tcW w:w="5582" w:type="dxa"/>
            <w:gridSpan w:val="4"/>
            <w:vAlign w:val="center"/>
          </w:tcPr>
          <w:p w14:paraId="3736A6D5" w14:textId="77777777" w:rsidR="00464C75" w:rsidRPr="00BA5D56" w:rsidRDefault="00464C75" w:rsidP="00EA6543">
            <w:pPr>
              <w:tabs>
                <w:tab w:val="left" w:pos="0"/>
              </w:tabs>
              <w:bidi/>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يلتزم التاجر بالسماح للبنك السعودي للاستثمار، بناءً على طلب البنك، ولممثله، ووكيله، وموظفه ومقاوله ولأي شخص يفوضه البنك بدخول جميع أو أي من فروع التاجر في أوقات يتم الاتفاق عليها بين الطرفين وذلك من أجل عمل ما يلزم لتركيب، فحص، إصلاح، تجديد، صيانة أو عند انتهاء هذه الاتفاقية، إزالة و/ أو فصل جميع أو أي من أجهزة نقاط البيع التابع للشبكة السعودية للمدفوعات، والتي يتم تركيبها في تلك الفروع أو أية معدات اتصالات ذات علاقة بها، ويتعهد التاجر بأنه سيقدم التصريح اللازم لتمكين البنك وممثله، ووكيله، وموظفه، ومقاوله وأي شخص آخر مفوض من قبل البنك بدخول فرع التاجر، إضافة إلى التزام التاجر بتوفير كافة التسهيلات اللازمة لأداء المهام المذكورة.</w:t>
            </w:r>
          </w:p>
        </w:tc>
      </w:tr>
      <w:tr w:rsidR="00464C75" w:rsidRPr="0050620F" w14:paraId="3736A6D9" w14:textId="77777777" w:rsidTr="00BA5D56">
        <w:trPr>
          <w:gridAfter w:val="1"/>
          <w:wAfter w:w="76" w:type="dxa"/>
        </w:trPr>
        <w:tc>
          <w:tcPr>
            <w:tcW w:w="5601" w:type="dxa"/>
            <w:gridSpan w:val="4"/>
            <w:vAlign w:val="center"/>
          </w:tcPr>
          <w:p w14:paraId="3736A6D7" w14:textId="77777777" w:rsidR="00464C75" w:rsidRPr="00BA5D56" w:rsidRDefault="00464C75" w:rsidP="00EA6543">
            <w:pPr>
              <w:tabs>
                <w:tab w:val="left" w:pos="0"/>
              </w:tabs>
              <w:spacing w:line="220" w:lineRule="exact"/>
              <w:ind w:hanging="18"/>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Additionally, the Merchant shall provide any access or information provided in respect of conforming to PCI PED and/or DSS rules and regulations. Such information includes, but is not limited to, proof of audit or scanning performed by the relevant authorities, or their agents. Additionally, the Merchant agrees to permit PCI scanning to be performed, without hindrance, by the relevant authorities, or their agents</w:t>
            </w:r>
          </w:p>
        </w:tc>
        <w:tc>
          <w:tcPr>
            <w:tcW w:w="5582" w:type="dxa"/>
            <w:gridSpan w:val="4"/>
            <w:vAlign w:val="center"/>
          </w:tcPr>
          <w:p w14:paraId="3736A6D8" w14:textId="77777777" w:rsidR="00464C75" w:rsidRPr="00BA5D56" w:rsidRDefault="00464C75" w:rsidP="00EA6543">
            <w:pPr>
              <w:tabs>
                <w:tab w:val="left" w:pos="0"/>
              </w:tabs>
              <w:bidi/>
              <w:spacing w:line="220" w:lineRule="exact"/>
              <w:ind w:left="90"/>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بالإضافة إلى ذلك؛ يجب على التاجر تقديم أي معلومات تتعلق بمعايير حماية بيانات بطاقات الدفع</w:t>
            </w:r>
            <w:r w:rsidRPr="00BA5D56">
              <w:rPr>
                <w:rFonts w:ascii="Arial Unicode MS" w:eastAsia="Arial Unicode MS" w:hAnsi="Arial Unicode MS" w:cs="Arial Unicode MS"/>
                <w:color w:val="595959" w:themeColor="text1" w:themeTint="A6"/>
                <w:sz w:val="16"/>
                <w:szCs w:val="16"/>
              </w:rPr>
              <w:t xml:space="preserve"> PCI </w:t>
            </w:r>
            <w:proofErr w:type="gramStart"/>
            <w:r w:rsidRPr="00BA5D56">
              <w:rPr>
                <w:rFonts w:ascii="Arial Unicode MS" w:eastAsia="Arial Unicode MS" w:hAnsi="Arial Unicode MS" w:cs="Arial Unicode MS"/>
                <w:color w:val="595959" w:themeColor="text1" w:themeTint="A6"/>
                <w:sz w:val="16"/>
                <w:szCs w:val="16"/>
              </w:rPr>
              <w:t xml:space="preserve">DSS </w:t>
            </w:r>
            <w:r w:rsidRPr="00BA5D56">
              <w:rPr>
                <w:rFonts w:ascii="Arial Unicode MS" w:eastAsia="Arial Unicode MS" w:hAnsi="Arial Unicode MS" w:cs="Arial Unicode MS"/>
                <w:color w:val="595959" w:themeColor="text1" w:themeTint="A6"/>
                <w:sz w:val="16"/>
                <w:szCs w:val="16"/>
                <w:rtl/>
              </w:rPr>
              <w:t>،</w:t>
            </w:r>
            <w:proofErr w:type="gramEnd"/>
            <w:r w:rsidRPr="00BA5D56">
              <w:rPr>
                <w:rFonts w:ascii="Arial Unicode MS" w:eastAsia="Arial Unicode MS" w:hAnsi="Arial Unicode MS" w:cs="Arial Unicode MS"/>
                <w:color w:val="595959" w:themeColor="text1" w:themeTint="A6"/>
                <w:sz w:val="16"/>
                <w:szCs w:val="16"/>
                <w:rtl/>
              </w:rPr>
              <w:t xml:space="preserve"> وتشمل التدقيق أو الفحص بواسطة السلطات المختصة، أو من ينوبون عنهم، كما يتعهد بعدم الممانعة في السماح للسلطات المختصة أو من ينوب عنها بالقيام بالتحقق من معايير حماية بيانات بطاقات الدفع.</w:t>
            </w:r>
          </w:p>
        </w:tc>
      </w:tr>
      <w:tr w:rsidR="00464C75" w:rsidRPr="0050620F" w14:paraId="3736A6DC" w14:textId="77777777" w:rsidTr="00BA5D56">
        <w:trPr>
          <w:gridAfter w:val="1"/>
          <w:wAfter w:w="76" w:type="dxa"/>
        </w:trPr>
        <w:tc>
          <w:tcPr>
            <w:tcW w:w="5601" w:type="dxa"/>
            <w:gridSpan w:val="4"/>
            <w:shd w:val="clear" w:color="auto" w:fill="D9D9D9" w:themeFill="background1" w:themeFillShade="D9"/>
            <w:vAlign w:val="center"/>
          </w:tcPr>
          <w:p w14:paraId="3736A6DA" w14:textId="77777777" w:rsidR="00464C75" w:rsidRPr="008A1C48" w:rsidRDefault="00AA5D0B"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8A1C48">
              <w:br w:type="page"/>
            </w:r>
            <w:r w:rsidR="00464C75" w:rsidRPr="008A1C48">
              <w:rPr>
                <w:rFonts w:ascii="Arial Unicode MS" w:eastAsia="Arial Unicode MS" w:hAnsi="Arial Unicode MS" w:cs="Arial Unicode MS"/>
                <w:b/>
                <w:bCs/>
                <w:color w:val="595959" w:themeColor="text1" w:themeTint="A6"/>
              </w:rPr>
              <w:t>Relocation</w:t>
            </w:r>
          </w:p>
        </w:tc>
        <w:tc>
          <w:tcPr>
            <w:tcW w:w="5582" w:type="dxa"/>
            <w:gridSpan w:val="4"/>
            <w:shd w:val="clear" w:color="auto" w:fill="D9D9D9" w:themeFill="background1" w:themeFillShade="D9"/>
            <w:vAlign w:val="center"/>
          </w:tcPr>
          <w:p w14:paraId="3736A6DB" w14:textId="77777777" w:rsidR="00464C75" w:rsidRPr="008A1C48" w:rsidRDefault="00464C75"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rtl/>
              </w:rPr>
            </w:pPr>
            <w:r w:rsidRPr="008A1C48">
              <w:rPr>
                <w:rFonts w:ascii="Arial Unicode MS" w:eastAsia="Arial Unicode MS" w:hAnsi="Arial Unicode MS" w:cs="Arial Unicode MS"/>
                <w:b/>
                <w:bCs/>
                <w:color w:val="595959" w:themeColor="text1" w:themeTint="A6"/>
                <w:rtl/>
              </w:rPr>
              <w:t>تغيير الموقع</w:t>
            </w:r>
          </w:p>
        </w:tc>
      </w:tr>
      <w:tr w:rsidR="00464C75" w:rsidRPr="0050620F" w14:paraId="3736A6DF" w14:textId="77777777" w:rsidTr="00BA5D56">
        <w:trPr>
          <w:gridAfter w:val="1"/>
          <w:wAfter w:w="76" w:type="dxa"/>
        </w:trPr>
        <w:tc>
          <w:tcPr>
            <w:tcW w:w="5601" w:type="dxa"/>
            <w:gridSpan w:val="4"/>
            <w:vAlign w:val="center"/>
          </w:tcPr>
          <w:p w14:paraId="3736A6DD" w14:textId="77777777" w:rsidR="00464C75" w:rsidRPr="00BA5D56" w:rsidRDefault="00464C75" w:rsidP="009E7122">
            <w:pPr>
              <w:pStyle w:val="ListParagraph"/>
              <w:numPr>
                <w:ilvl w:val="0"/>
                <w:numId w:val="50"/>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shall not, relocate either within or outside the Merchant’s Outlet or remove any of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terminals, including any signage, marketing or advertising material, installed in the Merchant’s Outlet to any premises or any other Merchant’s Outlet without the prior written consent of the Saudi Investment Bank.</w:t>
            </w:r>
          </w:p>
        </w:tc>
        <w:tc>
          <w:tcPr>
            <w:tcW w:w="5582" w:type="dxa"/>
            <w:gridSpan w:val="4"/>
            <w:vAlign w:val="center"/>
          </w:tcPr>
          <w:p w14:paraId="3736A6DE" w14:textId="77777777" w:rsidR="00464C75" w:rsidRPr="00BA5D56" w:rsidRDefault="00464C75" w:rsidP="009E7122">
            <w:pPr>
              <w:pStyle w:val="ListParagraph"/>
              <w:numPr>
                <w:ilvl w:val="0"/>
                <w:numId w:val="23"/>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يلتزم التاجر بعدم نقل أو نزع أي جهاز لنقاط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التي تم تركيبها في فرع التاجر من موقعها إلى موقع آخر داخل الفرع أو أي مبنى آخر أو إلى فرع من فروع التاجر، بما في ذلك أي شعار أو مواد دعائية أو تسويقية دون موافقة خطية مسبقة من البنك السعودي للاستثمار.</w:t>
            </w:r>
          </w:p>
        </w:tc>
      </w:tr>
      <w:tr w:rsidR="00464C75" w:rsidRPr="0050620F" w14:paraId="3736A6E2" w14:textId="77777777" w:rsidTr="00BA5D56">
        <w:trPr>
          <w:gridAfter w:val="1"/>
          <w:wAfter w:w="76" w:type="dxa"/>
        </w:trPr>
        <w:tc>
          <w:tcPr>
            <w:tcW w:w="5601" w:type="dxa"/>
            <w:gridSpan w:val="4"/>
            <w:vAlign w:val="center"/>
          </w:tcPr>
          <w:p w14:paraId="3736A6E0" w14:textId="77777777" w:rsidR="00464C75" w:rsidRPr="00BA5D56" w:rsidRDefault="00464C75" w:rsidP="009E7122">
            <w:pPr>
              <w:pStyle w:val="ListParagraph"/>
              <w:numPr>
                <w:ilvl w:val="0"/>
                <w:numId w:val="50"/>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proofErr w:type="gramStart"/>
            <w:r w:rsidRPr="00BA5D56">
              <w:rPr>
                <w:rFonts w:ascii="Arial Unicode MS" w:eastAsia="Arial Unicode MS" w:hAnsi="Arial Unicode MS" w:cs="Arial Unicode MS"/>
                <w:color w:val="595959" w:themeColor="text1" w:themeTint="A6"/>
                <w:sz w:val="16"/>
                <w:szCs w:val="16"/>
              </w:rPr>
              <w:t xml:space="preserve">Any relocation of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Terminals shall be carried out by the Saudi Investment Bank</w:t>
            </w:r>
            <w:proofErr w:type="gramEnd"/>
            <w:r w:rsidRPr="00BA5D56">
              <w:rPr>
                <w:rFonts w:ascii="Arial Unicode MS" w:eastAsia="Arial Unicode MS" w:hAnsi="Arial Unicode MS" w:cs="Arial Unicode MS"/>
                <w:color w:val="595959" w:themeColor="text1" w:themeTint="A6"/>
                <w:sz w:val="16"/>
                <w:szCs w:val="16"/>
              </w:rPr>
              <w:t xml:space="preserve"> in due course.</w:t>
            </w:r>
          </w:p>
        </w:tc>
        <w:tc>
          <w:tcPr>
            <w:tcW w:w="5582" w:type="dxa"/>
            <w:gridSpan w:val="4"/>
            <w:vAlign w:val="center"/>
          </w:tcPr>
          <w:p w14:paraId="3736A6E1" w14:textId="77777777" w:rsidR="00464C75" w:rsidRPr="00BA5D56" w:rsidRDefault="00464C75" w:rsidP="009E7122">
            <w:pPr>
              <w:pStyle w:val="ListParagraph"/>
              <w:numPr>
                <w:ilvl w:val="0"/>
                <w:numId w:val="23"/>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أي نقل لأجهزة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وإعادة تركيبها سيتم بواسطة البنك السعودي للاستثمار في الوقت المناسب لذلك.</w:t>
            </w:r>
          </w:p>
        </w:tc>
      </w:tr>
      <w:tr w:rsidR="00464C75" w:rsidRPr="0050620F" w14:paraId="3736A6E5" w14:textId="77777777" w:rsidTr="00BA5D56">
        <w:trPr>
          <w:gridAfter w:val="1"/>
          <w:wAfter w:w="76" w:type="dxa"/>
        </w:trPr>
        <w:tc>
          <w:tcPr>
            <w:tcW w:w="5601" w:type="dxa"/>
            <w:gridSpan w:val="4"/>
            <w:vAlign w:val="center"/>
          </w:tcPr>
          <w:p w14:paraId="3736A6E3" w14:textId="77777777" w:rsidR="00464C75" w:rsidRPr="00BA5D56" w:rsidRDefault="00464C75" w:rsidP="009E7122">
            <w:pPr>
              <w:pStyle w:val="ListParagraph"/>
              <w:numPr>
                <w:ilvl w:val="0"/>
                <w:numId w:val="50"/>
              </w:numPr>
              <w:tabs>
                <w:tab w:val="left" w:pos="0"/>
              </w:tabs>
              <w:bidi w:val="0"/>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All costs, charges and expenses relating to the relocation requested by the Merchant of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-POS Terminals shall be borne by the Merchant subject to negotiation with the Saudi Investment Bank</w:t>
            </w:r>
          </w:p>
        </w:tc>
        <w:tc>
          <w:tcPr>
            <w:tcW w:w="5582" w:type="dxa"/>
            <w:gridSpan w:val="4"/>
            <w:vAlign w:val="center"/>
          </w:tcPr>
          <w:p w14:paraId="3736A6E4" w14:textId="77777777" w:rsidR="00464C75" w:rsidRPr="00BA5D56" w:rsidRDefault="00464C75" w:rsidP="009E7122">
            <w:pPr>
              <w:pStyle w:val="ListParagraph"/>
              <w:numPr>
                <w:ilvl w:val="0"/>
                <w:numId w:val="23"/>
              </w:numPr>
              <w:tabs>
                <w:tab w:val="left" w:pos="0"/>
              </w:tabs>
              <w:spacing w:line="220" w:lineRule="exact"/>
              <w:ind w:left="36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سيتحمل التاجر كافة التكاليف والنفقات والمصاريف المتعلقة بطلب نقل وإعادة تركيب أجهزة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بالتفاوض مع البنك السعودي للاستثمار.</w:t>
            </w:r>
          </w:p>
        </w:tc>
      </w:tr>
      <w:tr w:rsidR="00464C75" w:rsidRPr="0050620F" w14:paraId="3736A6E8" w14:textId="77777777" w:rsidTr="00BA5D56">
        <w:trPr>
          <w:gridAfter w:val="1"/>
          <w:wAfter w:w="76" w:type="dxa"/>
        </w:trPr>
        <w:tc>
          <w:tcPr>
            <w:tcW w:w="5601" w:type="dxa"/>
            <w:gridSpan w:val="4"/>
            <w:shd w:val="clear" w:color="auto" w:fill="D9D9D9" w:themeFill="background1" w:themeFillShade="D9"/>
            <w:vAlign w:val="center"/>
          </w:tcPr>
          <w:p w14:paraId="3736A6E6" w14:textId="77777777" w:rsidR="00464C75" w:rsidRPr="008A1C48" w:rsidRDefault="00464C75"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8A1C48">
              <w:rPr>
                <w:rFonts w:ascii="Arial Unicode MS" w:eastAsia="Arial Unicode MS" w:hAnsi="Arial Unicode MS" w:cs="Arial Unicode MS"/>
                <w:b/>
                <w:bCs/>
                <w:color w:val="595959" w:themeColor="text1" w:themeTint="A6"/>
              </w:rPr>
              <w:t>Display of Promotional Materials</w:t>
            </w:r>
          </w:p>
        </w:tc>
        <w:tc>
          <w:tcPr>
            <w:tcW w:w="5582" w:type="dxa"/>
            <w:gridSpan w:val="4"/>
            <w:shd w:val="clear" w:color="auto" w:fill="D9D9D9" w:themeFill="background1" w:themeFillShade="D9"/>
            <w:vAlign w:val="center"/>
          </w:tcPr>
          <w:p w14:paraId="3736A6E7" w14:textId="77777777" w:rsidR="00464C75" w:rsidRPr="008A1C48" w:rsidRDefault="00464C75"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rtl/>
              </w:rPr>
            </w:pPr>
            <w:r w:rsidRPr="008A1C48">
              <w:rPr>
                <w:rFonts w:ascii="Arial Unicode MS" w:eastAsia="Arial Unicode MS" w:hAnsi="Arial Unicode MS" w:cs="Arial Unicode MS"/>
                <w:b/>
                <w:bCs/>
                <w:color w:val="595959" w:themeColor="text1" w:themeTint="A6"/>
                <w:rtl/>
              </w:rPr>
              <w:t xml:space="preserve">عرض المواد الترويجية </w:t>
            </w:r>
          </w:p>
        </w:tc>
      </w:tr>
      <w:tr w:rsidR="00464C75" w:rsidRPr="0050620F" w14:paraId="3736A6EB" w14:textId="77777777" w:rsidTr="00BA5D56">
        <w:trPr>
          <w:gridAfter w:val="1"/>
          <w:wAfter w:w="76" w:type="dxa"/>
        </w:trPr>
        <w:tc>
          <w:tcPr>
            <w:tcW w:w="5601" w:type="dxa"/>
            <w:gridSpan w:val="4"/>
            <w:vAlign w:val="center"/>
          </w:tcPr>
          <w:p w14:paraId="3736A6E9" w14:textId="77777777" w:rsidR="00464C75" w:rsidRPr="00BA5D56" w:rsidRDefault="00464C75" w:rsidP="00EA6543">
            <w:pPr>
              <w:tabs>
                <w:tab w:val="left" w:pos="0"/>
              </w:tabs>
              <w:spacing w:line="220" w:lineRule="exact"/>
              <w:ind w:left="72" w:hanging="18"/>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shall secure the prior written approval of the Saudi Investment Bank for the display or publication of any promotional material containing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Mark. The Merchant shall also undertake to display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Mark on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Terminals and in prominent locations within the Merchant’s outlet. The Merchant’s right to use or display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Mark and name shall continue for the earlier of the effective term of this Agreement, until it is suspended or terminated or until the Merchant is notified by The Saudi Investment Bank to cease such usage or display.  </w:t>
            </w:r>
          </w:p>
        </w:tc>
        <w:tc>
          <w:tcPr>
            <w:tcW w:w="5582" w:type="dxa"/>
            <w:gridSpan w:val="4"/>
            <w:vAlign w:val="center"/>
          </w:tcPr>
          <w:p w14:paraId="3736A6EA" w14:textId="77777777" w:rsidR="00464C75" w:rsidRPr="00BA5D56" w:rsidRDefault="00464C75" w:rsidP="00EA6543">
            <w:pPr>
              <w:tabs>
                <w:tab w:val="left" w:pos="0"/>
              </w:tabs>
              <w:bidi/>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يحصل التاجر على موافقة خطية من البنك السعودي للاستثمار قبل عرض أو نشر أية مواد ترويجية تحتوي على علامة الشبكة السعودية للمدفوعات، كما يتعهد التاجر بعرض علامة ال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على أجهزة خدمة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وفي مواقع واضحة للعيان داخل فرع التاجر، ويحتفظ التاجر بحق استخدام أو عرض علامة واسم ال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 xml:space="preserve">طالما بقيت هذه الاتفاقية سارية المفعول ولم تُعلق أو تُلغى أو إلى حين إخطار التاجر من قبل البنك السعودي للاستثمار بالتوقف عن هذا الاستخدام أو العرض، أيهما أقرب. </w:t>
            </w:r>
          </w:p>
        </w:tc>
      </w:tr>
      <w:tr w:rsidR="00464C75" w:rsidRPr="0050620F" w14:paraId="3736A6EE" w14:textId="77777777" w:rsidTr="00BA5D56">
        <w:trPr>
          <w:gridAfter w:val="1"/>
          <w:wAfter w:w="76" w:type="dxa"/>
        </w:trPr>
        <w:tc>
          <w:tcPr>
            <w:tcW w:w="5601" w:type="dxa"/>
            <w:gridSpan w:val="4"/>
            <w:vAlign w:val="center"/>
          </w:tcPr>
          <w:p w14:paraId="3736A6EC" w14:textId="77777777" w:rsidR="00464C75" w:rsidRPr="00BA5D56" w:rsidRDefault="00464C75" w:rsidP="00EA6543">
            <w:pPr>
              <w:tabs>
                <w:tab w:val="left" w:pos="0"/>
              </w:tabs>
              <w:spacing w:line="220" w:lineRule="exact"/>
              <w:ind w:hanging="18"/>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lastRenderedPageBreak/>
              <w:t xml:space="preserve">Additionally, the Merchant must neither advertise nor display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Mark in a false, deceptive or misleading manner, nor must it display or advertise any negative comments relating to the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 Mark or services provided. (see also the foregoing clause 7 (G)</w:t>
            </w:r>
          </w:p>
        </w:tc>
        <w:tc>
          <w:tcPr>
            <w:tcW w:w="5582" w:type="dxa"/>
            <w:gridSpan w:val="4"/>
            <w:vAlign w:val="center"/>
          </w:tcPr>
          <w:p w14:paraId="3736A6ED" w14:textId="77777777" w:rsidR="00464C75" w:rsidRPr="00BA5D56" w:rsidRDefault="00464C75" w:rsidP="00EA6543">
            <w:pPr>
              <w:tabs>
                <w:tab w:val="left" w:pos="0"/>
              </w:tabs>
              <w:bidi/>
              <w:spacing w:line="220" w:lineRule="exact"/>
              <w:ind w:left="90"/>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بالإضافة إلى ذلك، يجب على التاجر ألا يعرض على أجهزة خدمة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 xml:space="preserve">أي </w:t>
            </w:r>
            <w:proofErr w:type="spellStart"/>
            <w:r w:rsidRPr="00BA5D56">
              <w:rPr>
                <w:rFonts w:ascii="Arial Unicode MS" w:eastAsia="Arial Unicode MS" w:hAnsi="Arial Unicode MS" w:cs="Arial Unicode MS"/>
                <w:color w:val="595959" w:themeColor="text1" w:themeTint="A6"/>
                <w:sz w:val="16"/>
                <w:szCs w:val="16"/>
                <w:rtl/>
              </w:rPr>
              <w:t>شئ</w:t>
            </w:r>
            <w:proofErr w:type="spellEnd"/>
            <w:r w:rsidRPr="00BA5D56">
              <w:rPr>
                <w:rFonts w:ascii="Arial Unicode MS" w:eastAsia="Arial Unicode MS" w:hAnsi="Arial Unicode MS" w:cs="Arial Unicode MS"/>
                <w:color w:val="595959" w:themeColor="text1" w:themeTint="A6"/>
                <w:sz w:val="16"/>
                <w:szCs w:val="16"/>
                <w:rtl/>
              </w:rPr>
              <w:t xml:space="preserve"> كاذب أو خادع أو مضلل، أو يحمل تعليقات سلبية تتعلق بالخدمات المقدمة من الشبكة السعودية للمدفوعات. (انظر أيضا الفقرة 7 (غ) أعلاه)</w:t>
            </w:r>
          </w:p>
        </w:tc>
      </w:tr>
      <w:tr w:rsidR="00464C75" w:rsidRPr="0050620F" w14:paraId="3736A6F1" w14:textId="77777777" w:rsidTr="00BA5D56">
        <w:trPr>
          <w:gridAfter w:val="1"/>
          <w:wAfter w:w="76" w:type="dxa"/>
        </w:trPr>
        <w:tc>
          <w:tcPr>
            <w:tcW w:w="5601" w:type="dxa"/>
            <w:gridSpan w:val="4"/>
            <w:shd w:val="clear" w:color="auto" w:fill="D9D9D9" w:themeFill="background1" w:themeFillShade="D9"/>
            <w:vAlign w:val="center"/>
          </w:tcPr>
          <w:p w14:paraId="3736A6EF" w14:textId="77777777" w:rsidR="00464C75" w:rsidRPr="008A1C48" w:rsidRDefault="00464C75"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8A1C48">
              <w:rPr>
                <w:rFonts w:ascii="Arial Unicode MS" w:eastAsia="Arial Unicode MS" w:hAnsi="Arial Unicode MS" w:cs="Arial Unicode MS"/>
                <w:b/>
                <w:bCs/>
                <w:color w:val="595959" w:themeColor="text1" w:themeTint="A6"/>
              </w:rPr>
              <w:t>Other Bank Card Schemes</w:t>
            </w:r>
          </w:p>
        </w:tc>
        <w:tc>
          <w:tcPr>
            <w:tcW w:w="5582" w:type="dxa"/>
            <w:gridSpan w:val="4"/>
            <w:shd w:val="clear" w:color="auto" w:fill="D9D9D9" w:themeFill="background1" w:themeFillShade="D9"/>
            <w:vAlign w:val="center"/>
          </w:tcPr>
          <w:p w14:paraId="3736A6F0" w14:textId="77777777" w:rsidR="00464C75" w:rsidRPr="008A1C48" w:rsidRDefault="00464C75"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rtl/>
              </w:rPr>
            </w:pPr>
            <w:r w:rsidRPr="008A1C48">
              <w:rPr>
                <w:rFonts w:ascii="Arial Unicode MS" w:eastAsia="Arial Unicode MS" w:hAnsi="Arial Unicode MS" w:cs="Arial Unicode MS"/>
                <w:b/>
                <w:bCs/>
                <w:color w:val="595959" w:themeColor="text1" w:themeTint="A6"/>
                <w:rtl/>
              </w:rPr>
              <w:t>بطاقات البنوك الأخرى</w:t>
            </w:r>
          </w:p>
        </w:tc>
      </w:tr>
      <w:tr w:rsidR="00464C75" w:rsidRPr="0050620F" w14:paraId="3736A6F4" w14:textId="77777777" w:rsidTr="00BA5D56">
        <w:trPr>
          <w:gridAfter w:val="1"/>
          <w:wAfter w:w="76" w:type="dxa"/>
        </w:trPr>
        <w:tc>
          <w:tcPr>
            <w:tcW w:w="5601" w:type="dxa"/>
            <w:gridSpan w:val="4"/>
            <w:vAlign w:val="center"/>
          </w:tcPr>
          <w:p w14:paraId="3736A6F2" w14:textId="77777777" w:rsidR="00464C75" w:rsidRPr="00BA5D56" w:rsidRDefault="00464C75" w:rsidP="009E7122">
            <w:pPr>
              <w:tabs>
                <w:tab w:val="left" w:pos="0"/>
              </w:tabs>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Based on the exclusive right of the Merchant to operate </w:t>
            </w:r>
            <w:r w:rsidR="00DF229B" w:rsidRPr="00BA5D56">
              <w:rPr>
                <w:rFonts w:ascii="Arial Unicode MS" w:eastAsia="Arial Unicode MS" w:hAnsi="Arial Unicode MS" w:cs="Arial Unicode MS"/>
                <w:color w:val="595959" w:themeColor="text1" w:themeTint="A6"/>
                <w:sz w:val="16"/>
                <w:szCs w:val="16"/>
              </w:rPr>
              <w:t>MADA</w:t>
            </w:r>
            <w:r w:rsidRPr="00BA5D56">
              <w:rPr>
                <w:rFonts w:ascii="Arial Unicode MS" w:eastAsia="Arial Unicode MS" w:hAnsi="Arial Unicode MS" w:cs="Arial Unicode MS"/>
                <w:color w:val="595959" w:themeColor="text1" w:themeTint="A6"/>
                <w:sz w:val="16"/>
                <w:szCs w:val="16"/>
              </w:rPr>
              <w:t xml:space="preserve">-POS Terminals at its outlet(s), the Merchant shall accept to perform POS transactions on behalf of other </w:t>
            </w:r>
            <w:proofErr w:type="gramStart"/>
            <w:r w:rsidRPr="00BA5D56">
              <w:rPr>
                <w:rFonts w:ascii="Arial Unicode MS" w:eastAsia="Arial Unicode MS" w:hAnsi="Arial Unicode MS" w:cs="Arial Unicode MS"/>
                <w:color w:val="595959" w:themeColor="text1" w:themeTint="A6"/>
                <w:sz w:val="16"/>
                <w:szCs w:val="16"/>
              </w:rPr>
              <w:t>bank card</w:t>
            </w:r>
            <w:proofErr w:type="gramEnd"/>
            <w:r w:rsidRPr="00BA5D56">
              <w:rPr>
                <w:rFonts w:ascii="Arial Unicode MS" w:eastAsia="Arial Unicode MS" w:hAnsi="Arial Unicode MS" w:cs="Arial Unicode MS"/>
                <w:color w:val="595959" w:themeColor="text1" w:themeTint="A6"/>
                <w:sz w:val="16"/>
                <w:szCs w:val="16"/>
              </w:rPr>
              <w:t xml:space="preserve"> schemes issued by banking institutions compliant and accredited by the Saudi Payments Network, or in accordance with any other agreements (including but not limited to international and other cards.)</w:t>
            </w:r>
          </w:p>
        </w:tc>
        <w:tc>
          <w:tcPr>
            <w:tcW w:w="5582" w:type="dxa"/>
            <w:gridSpan w:val="4"/>
            <w:vAlign w:val="center"/>
          </w:tcPr>
          <w:p w14:paraId="3736A6F3" w14:textId="77777777" w:rsidR="00464C75" w:rsidRPr="00BA5D56" w:rsidRDefault="00464C75" w:rsidP="009E7122">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بناء على حق التاجر وحده في تشغيل أجهزة نقاط البيع التابع لل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في فرع / فروع عمله؛ فإن على التاجر قبول البطاقات المصرفية الأخرى الصادرة من مؤسسات مصرفية متوافقة ومعتمدة من ال</w:t>
            </w:r>
            <w:r w:rsidR="0086100B" w:rsidRPr="00BA5D56">
              <w:rPr>
                <w:rFonts w:ascii="Arial Unicode MS" w:eastAsia="Arial Unicode MS" w:hAnsi="Arial Unicode MS" w:cs="Arial Unicode MS"/>
                <w:color w:val="595959" w:themeColor="text1" w:themeTint="A6"/>
                <w:sz w:val="16"/>
                <w:szCs w:val="16"/>
                <w:rtl/>
              </w:rPr>
              <w:t xml:space="preserve">شبكة السعودية للمدفوعات (مدى) </w:t>
            </w:r>
            <w:r w:rsidRPr="00BA5D56">
              <w:rPr>
                <w:rFonts w:ascii="Arial Unicode MS" w:eastAsia="Arial Unicode MS" w:hAnsi="Arial Unicode MS" w:cs="Arial Unicode MS"/>
                <w:color w:val="595959" w:themeColor="text1" w:themeTint="A6"/>
                <w:sz w:val="16"/>
                <w:szCs w:val="16"/>
                <w:rtl/>
              </w:rPr>
              <w:t xml:space="preserve">أو بالتوافق مع أية اتفاقات أخرى (على سبيل المثال لا الحصر البطاقات الدولية وغيرها) </w:t>
            </w:r>
          </w:p>
        </w:tc>
      </w:tr>
      <w:tr w:rsidR="00464C75" w:rsidRPr="0050620F" w14:paraId="3736A6F7" w14:textId="77777777" w:rsidTr="00BA5D56">
        <w:trPr>
          <w:gridAfter w:val="1"/>
          <w:wAfter w:w="76" w:type="dxa"/>
        </w:trPr>
        <w:tc>
          <w:tcPr>
            <w:tcW w:w="5601" w:type="dxa"/>
            <w:gridSpan w:val="4"/>
            <w:vAlign w:val="center"/>
          </w:tcPr>
          <w:p w14:paraId="3736A6F5" w14:textId="77777777" w:rsidR="00464C75" w:rsidRPr="00BA5D56" w:rsidRDefault="00464C75" w:rsidP="009E7122">
            <w:pPr>
              <w:tabs>
                <w:tab w:val="left" w:pos="0"/>
              </w:tabs>
              <w:spacing w:line="220" w:lineRule="exact"/>
              <w:contextualSpacing/>
              <w:jc w:val="both"/>
              <w:rPr>
                <w:rFonts w:ascii="Arial Unicode MS" w:eastAsia="Arial Unicode MS" w:hAnsi="Arial Unicode MS" w:cs="Arial Unicode MS"/>
                <w:color w:val="595959" w:themeColor="text1" w:themeTint="A6"/>
                <w:sz w:val="16"/>
                <w:szCs w:val="16"/>
                <w:rtl/>
              </w:rPr>
            </w:pPr>
            <w:proofErr w:type="gramStart"/>
            <w:r w:rsidRPr="00BA5D56">
              <w:rPr>
                <w:rFonts w:ascii="Arial Unicode MS" w:eastAsia="Arial Unicode MS" w:hAnsi="Arial Unicode MS" w:cs="Arial Unicode MS"/>
                <w:color w:val="595959" w:themeColor="text1" w:themeTint="A6"/>
                <w:sz w:val="16"/>
                <w:szCs w:val="16"/>
              </w:rPr>
              <w:t>The Merchant may also be requested, by suitably authorized Saudi Investment Bank or Card Scheme representatives</w:t>
            </w:r>
            <w:proofErr w:type="gramEnd"/>
            <w:r w:rsidRPr="00BA5D56">
              <w:rPr>
                <w:rFonts w:ascii="Arial Unicode MS" w:eastAsia="Arial Unicode MS" w:hAnsi="Arial Unicode MS" w:cs="Arial Unicode MS"/>
                <w:color w:val="595959" w:themeColor="text1" w:themeTint="A6"/>
                <w:sz w:val="16"/>
                <w:szCs w:val="16"/>
              </w:rPr>
              <w:t xml:space="preserve">, to perform transactions on behalf of other Card Schemes. However, the Merchant accepts that no such transactions are to be performed, </w:t>
            </w:r>
            <w:proofErr w:type="gramStart"/>
            <w:r w:rsidRPr="00BA5D56">
              <w:rPr>
                <w:rFonts w:ascii="Arial Unicode MS" w:eastAsia="Arial Unicode MS" w:hAnsi="Arial Unicode MS" w:cs="Arial Unicode MS"/>
                <w:color w:val="595959" w:themeColor="text1" w:themeTint="A6"/>
                <w:sz w:val="16"/>
                <w:szCs w:val="16"/>
              </w:rPr>
              <w:t>until such time as</w:t>
            </w:r>
            <w:proofErr w:type="gramEnd"/>
            <w:r w:rsidRPr="00BA5D56">
              <w:rPr>
                <w:rFonts w:ascii="Arial Unicode MS" w:eastAsia="Arial Unicode MS" w:hAnsi="Arial Unicode MS" w:cs="Arial Unicode MS"/>
                <w:color w:val="595959" w:themeColor="text1" w:themeTint="A6"/>
                <w:sz w:val="16"/>
                <w:szCs w:val="16"/>
              </w:rPr>
              <w:t xml:space="preserve"> it has agreed and signed an appropriate Merchant Services Agreement.</w:t>
            </w:r>
          </w:p>
        </w:tc>
        <w:tc>
          <w:tcPr>
            <w:tcW w:w="5582" w:type="dxa"/>
            <w:gridSpan w:val="4"/>
            <w:vAlign w:val="center"/>
          </w:tcPr>
          <w:p w14:paraId="3736A6F6" w14:textId="77777777" w:rsidR="00464C75" w:rsidRPr="00BA5D56" w:rsidRDefault="00464C75" w:rsidP="009E7122">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ويمكن أيضا أن يطلب </w:t>
            </w:r>
            <w:proofErr w:type="spellStart"/>
            <w:r w:rsidRPr="00BA5D56">
              <w:rPr>
                <w:rFonts w:ascii="Arial Unicode MS" w:eastAsia="Arial Unicode MS" w:hAnsi="Arial Unicode MS" w:cs="Arial Unicode MS"/>
                <w:color w:val="595959" w:themeColor="text1" w:themeTint="A6"/>
                <w:sz w:val="16"/>
                <w:szCs w:val="16"/>
                <w:rtl/>
              </w:rPr>
              <w:t>ممثلوا</w:t>
            </w:r>
            <w:proofErr w:type="spellEnd"/>
            <w:r w:rsidRPr="00BA5D56">
              <w:rPr>
                <w:rFonts w:ascii="Arial Unicode MS" w:eastAsia="Arial Unicode MS" w:hAnsi="Arial Unicode MS" w:cs="Arial Unicode MS"/>
                <w:color w:val="595959" w:themeColor="text1" w:themeTint="A6"/>
                <w:sz w:val="16"/>
                <w:szCs w:val="16"/>
                <w:rtl/>
              </w:rPr>
              <w:t xml:space="preserve"> البنوك الأخرى أو أي بنك مصدر لبطاقة أخرى من التاجر السماح بإجراء المعاملات بهذه البطاقات، حتى يحين الوقت الذي يمكن فيه التوقيع على اتفاقية خدمات تاجر مناسبة.</w:t>
            </w:r>
          </w:p>
        </w:tc>
      </w:tr>
      <w:tr w:rsidR="00464C75" w:rsidRPr="0050620F" w14:paraId="3736A6FA" w14:textId="77777777" w:rsidTr="00BA5D56">
        <w:trPr>
          <w:gridAfter w:val="1"/>
          <w:wAfter w:w="76" w:type="dxa"/>
        </w:trPr>
        <w:tc>
          <w:tcPr>
            <w:tcW w:w="5601" w:type="dxa"/>
            <w:gridSpan w:val="4"/>
            <w:vAlign w:val="center"/>
          </w:tcPr>
          <w:p w14:paraId="3736A6F8" w14:textId="77777777" w:rsidR="00464C75" w:rsidRPr="00BA5D56" w:rsidRDefault="00464C75" w:rsidP="009E7122">
            <w:pPr>
              <w:tabs>
                <w:tab w:val="left" w:pos="0"/>
              </w:tabs>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In the absence of such an agreement, the Merchant shall undertake to fully indemnify the Saudi Investment Bank and/or the bank issuing such Card Scheme from and against all actions, claims, losses, charges, expenses and damages which the Saudi Investment Bank may suffer or incur as a result of such an action</w:t>
            </w:r>
          </w:p>
        </w:tc>
        <w:tc>
          <w:tcPr>
            <w:tcW w:w="5582" w:type="dxa"/>
            <w:gridSpan w:val="4"/>
            <w:vAlign w:val="center"/>
          </w:tcPr>
          <w:p w14:paraId="3736A6F9" w14:textId="77777777" w:rsidR="00464C75" w:rsidRPr="00BA5D56" w:rsidRDefault="00464C75" w:rsidP="009E7122">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وبدون مثل هذا الاتفاق؛ يتعهد التاجر بتعويض البنك السعودي للاستثمار أو/ والبنك المصدر لبطاقة الدفع الأخرى عن جميع الإجراءات والمطالبات والخسائر والرسوم والمصاريف والأضرار التي </w:t>
            </w:r>
            <w:proofErr w:type="spellStart"/>
            <w:r w:rsidRPr="00BA5D56">
              <w:rPr>
                <w:rFonts w:ascii="Arial Unicode MS" w:eastAsia="Arial Unicode MS" w:hAnsi="Arial Unicode MS" w:cs="Arial Unicode MS"/>
                <w:color w:val="595959" w:themeColor="text1" w:themeTint="A6"/>
                <w:sz w:val="16"/>
                <w:szCs w:val="16"/>
                <w:rtl/>
              </w:rPr>
              <w:t>يتكبدها</w:t>
            </w:r>
            <w:proofErr w:type="spellEnd"/>
            <w:r w:rsidRPr="00BA5D56">
              <w:rPr>
                <w:rFonts w:ascii="Arial Unicode MS" w:eastAsia="Arial Unicode MS" w:hAnsi="Arial Unicode MS" w:cs="Arial Unicode MS"/>
                <w:color w:val="595959" w:themeColor="text1" w:themeTint="A6"/>
                <w:sz w:val="16"/>
                <w:szCs w:val="16"/>
                <w:rtl/>
              </w:rPr>
              <w:t xml:space="preserve"> البنك نتيجة لمثل هذه إجراء.</w:t>
            </w:r>
          </w:p>
        </w:tc>
      </w:tr>
      <w:tr w:rsidR="00464C75" w:rsidRPr="0050620F" w14:paraId="3736A6FF" w14:textId="77777777" w:rsidTr="00BA5D56">
        <w:trPr>
          <w:gridAfter w:val="1"/>
          <w:wAfter w:w="76" w:type="dxa"/>
        </w:trPr>
        <w:tc>
          <w:tcPr>
            <w:tcW w:w="5601" w:type="dxa"/>
            <w:gridSpan w:val="4"/>
            <w:shd w:val="clear" w:color="auto" w:fill="D9D9D9" w:themeFill="background1" w:themeFillShade="D9"/>
            <w:vAlign w:val="center"/>
          </w:tcPr>
          <w:p w14:paraId="3736A6FD" w14:textId="77777777" w:rsidR="00464C75" w:rsidRPr="008A1C48" w:rsidRDefault="00464C75"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8A1C48">
              <w:rPr>
                <w:rFonts w:ascii="Arial Unicode MS" w:eastAsia="Arial Unicode MS" w:hAnsi="Arial Unicode MS" w:cs="Arial Unicode MS"/>
                <w:b/>
                <w:bCs/>
                <w:color w:val="595959" w:themeColor="text1" w:themeTint="A6"/>
              </w:rPr>
              <w:t>Representations and Warranties</w:t>
            </w:r>
          </w:p>
        </w:tc>
        <w:tc>
          <w:tcPr>
            <w:tcW w:w="5582" w:type="dxa"/>
            <w:gridSpan w:val="4"/>
            <w:shd w:val="clear" w:color="auto" w:fill="D9D9D9" w:themeFill="background1" w:themeFillShade="D9"/>
            <w:vAlign w:val="center"/>
          </w:tcPr>
          <w:p w14:paraId="3736A6FE" w14:textId="77777777" w:rsidR="00464C75" w:rsidRPr="008A1C48" w:rsidRDefault="00464C75"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rtl/>
              </w:rPr>
            </w:pPr>
            <w:r w:rsidRPr="008A1C48">
              <w:rPr>
                <w:rFonts w:ascii="Arial Unicode MS" w:eastAsia="Arial Unicode MS" w:hAnsi="Arial Unicode MS" w:cs="Arial Unicode MS"/>
                <w:b/>
                <w:bCs/>
                <w:color w:val="595959" w:themeColor="text1" w:themeTint="A6"/>
                <w:rtl/>
              </w:rPr>
              <w:t>الإقرارات والضمانات</w:t>
            </w:r>
          </w:p>
        </w:tc>
      </w:tr>
      <w:tr w:rsidR="00464C75" w:rsidRPr="0050620F" w14:paraId="3736A702" w14:textId="77777777" w:rsidTr="00BA5D56">
        <w:trPr>
          <w:gridAfter w:val="1"/>
          <w:wAfter w:w="76" w:type="dxa"/>
        </w:trPr>
        <w:tc>
          <w:tcPr>
            <w:tcW w:w="5601" w:type="dxa"/>
            <w:gridSpan w:val="4"/>
            <w:vAlign w:val="center"/>
          </w:tcPr>
          <w:p w14:paraId="3736A700" w14:textId="77777777" w:rsidR="00464C75" w:rsidRPr="00BA5D56" w:rsidRDefault="00464C75" w:rsidP="009E7122">
            <w:pPr>
              <w:tabs>
                <w:tab w:val="left" w:pos="0"/>
              </w:tabs>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The Saudi Investment Bank and the Merchant each represents and warrants to the other that:</w:t>
            </w:r>
          </w:p>
        </w:tc>
        <w:tc>
          <w:tcPr>
            <w:tcW w:w="5582" w:type="dxa"/>
            <w:gridSpan w:val="4"/>
            <w:vAlign w:val="center"/>
          </w:tcPr>
          <w:p w14:paraId="3736A701" w14:textId="77777777" w:rsidR="00464C75" w:rsidRPr="00BA5D56" w:rsidRDefault="00464C75" w:rsidP="009E7122">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يقر ويضمن كل من البنك السعودي للاستثمار والتاجر للآخر بما يلي:</w:t>
            </w:r>
          </w:p>
        </w:tc>
      </w:tr>
      <w:tr w:rsidR="00464C75" w:rsidRPr="0050620F" w14:paraId="3736A705" w14:textId="77777777" w:rsidTr="00BA5D56">
        <w:trPr>
          <w:gridAfter w:val="1"/>
          <w:wAfter w:w="76" w:type="dxa"/>
        </w:trPr>
        <w:tc>
          <w:tcPr>
            <w:tcW w:w="5601" w:type="dxa"/>
            <w:gridSpan w:val="4"/>
            <w:vAlign w:val="center"/>
          </w:tcPr>
          <w:p w14:paraId="3736A703" w14:textId="77777777" w:rsidR="00464C75" w:rsidRPr="00BA5D56" w:rsidRDefault="00464C75" w:rsidP="00EA6543">
            <w:pPr>
              <w:pStyle w:val="ListParagraph"/>
              <w:numPr>
                <w:ilvl w:val="0"/>
                <w:numId w:val="51"/>
              </w:numPr>
              <w:tabs>
                <w:tab w:val="left" w:pos="252"/>
              </w:tabs>
              <w:bidi w:val="0"/>
              <w:spacing w:line="220" w:lineRule="exact"/>
              <w:ind w:left="72"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It has the necessary power and corporate authority to execute and deliver this Agreement and to perform the obligations set forth herein.</w:t>
            </w:r>
          </w:p>
        </w:tc>
        <w:tc>
          <w:tcPr>
            <w:tcW w:w="5582" w:type="dxa"/>
            <w:gridSpan w:val="4"/>
            <w:vAlign w:val="center"/>
          </w:tcPr>
          <w:p w14:paraId="3736A704" w14:textId="77777777" w:rsidR="00464C75" w:rsidRPr="00BA5D56" w:rsidRDefault="00464C75" w:rsidP="00A302F9">
            <w:pPr>
              <w:pStyle w:val="ListParagraph"/>
              <w:numPr>
                <w:ilvl w:val="0"/>
                <w:numId w:val="24"/>
              </w:numPr>
              <w:tabs>
                <w:tab w:val="right" w:pos="298"/>
              </w:tabs>
              <w:spacing w:line="220" w:lineRule="exact"/>
              <w:ind w:left="9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أن لديه الصلاحية اللازمة والأهلية الكاملة للتوقيع على هذه الاتفاقية والوفاء بالالتزامات الواردة فيها.</w:t>
            </w:r>
          </w:p>
        </w:tc>
      </w:tr>
      <w:tr w:rsidR="00464C75" w:rsidRPr="0050620F" w14:paraId="3736A708" w14:textId="77777777" w:rsidTr="00BA5D56">
        <w:trPr>
          <w:gridAfter w:val="1"/>
          <w:wAfter w:w="76" w:type="dxa"/>
        </w:trPr>
        <w:tc>
          <w:tcPr>
            <w:tcW w:w="5601" w:type="dxa"/>
            <w:gridSpan w:val="4"/>
            <w:vAlign w:val="center"/>
          </w:tcPr>
          <w:p w14:paraId="3736A706" w14:textId="77777777" w:rsidR="00464C75" w:rsidRPr="00BA5D56" w:rsidRDefault="00464C75" w:rsidP="00A302F9">
            <w:pPr>
              <w:pStyle w:val="ListParagraph"/>
              <w:numPr>
                <w:ilvl w:val="0"/>
                <w:numId w:val="51"/>
              </w:numPr>
              <w:tabs>
                <w:tab w:val="left" w:pos="342"/>
              </w:tabs>
              <w:bidi w:val="0"/>
              <w:spacing w:line="220" w:lineRule="exact"/>
              <w:ind w:left="72"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Its execution, delivery and performance of this Agreement does not, and will not, contravene its Articles of Association, by-laws or other constituent documents or any agreement or any instrument to which it is a party or any law or regulation of any government authority, or any agency or instrumentality thereof, binding upon it.</w:t>
            </w:r>
          </w:p>
        </w:tc>
        <w:tc>
          <w:tcPr>
            <w:tcW w:w="5582" w:type="dxa"/>
            <w:gridSpan w:val="4"/>
            <w:vAlign w:val="center"/>
          </w:tcPr>
          <w:p w14:paraId="3736A707" w14:textId="77777777" w:rsidR="00464C75" w:rsidRPr="00BA5D56" w:rsidRDefault="00464C75" w:rsidP="00A302F9">
            <w:pPr>
              <w:pStyle w:val="ListParagraph"/>
              <w:numPr>
                <w:ilvl w:val="0"/>
                <w:numId w:val="24"/>
              </w:numPr>
              <w:tabs>
                <w:tab w:val="left" w:pos="270"/>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أن توقيعه على هذه الاتفاقية وتطبيقه </w:t>
            </w:r>
            <w:proofErr w:type="spellStart"/>
            <w:r w:rsidRPr="00BA5D56">
              <w:rPr>
                <w:rFonts w:ascii="Arial Unicode MS" w:eastAsia="Arial Unicode MS" w:hAnsi="Arial Unicode MS" w:cs="Arial Unicode MS"/>
                <w:color w:val="595959" w:themeColor="text1" w:themeTint="A6"/>
                <w:sz w:val="16"/>
                <w:szCs w:val="16"/>
                <w:rtl/>
              </w:rPr>
              <w:t>وإحترامه</w:t>
            </w:r>
            <w:proofErr w:type="spellEnd"/>
            <w:r w:rsidRPr="00BA5D56">
              <w:rPr>
                <w:rFonts w:ascii="Arial Unicode MS" w:eastAsia="Arial Unicode MS" w:hAnsi="Arial Unicode MS" w:cs="Arial Unicode MS"/>
                <w:color w:val="595959" w:themeColor="text1" w:themeTint="A6"/>
                <w:sz w:val="16"/>
                <w:szCs w:val="16"/>
                <w:rtl/>
              </w:rPr>
              <w:t xml:space="preserve"> لنصوصها وأحكامها لا ولن يتعارض مع بنود عقد التأسيس والأنظمة الداخلية الخاصة به أو الوثائق التأسيسية الأخرى، أو أية اتفاقية أو وثيقة هو طرف فيها، أو مع أي قانون أو لائحة تنظيمه لأية سلطة حكومية، أو أية هيئة حكومية يخضع لها.</w:t>
            </w:r>
          </w:p>
        </w:tc>
      </w:tr>
      <w:tr w:rsidR="00464C75" w:rsidRPr="0050620F" w14:paraId="3736A70B" w14:textId="77777777" w:rsidTr="00BA5D56">
        <w:trPr>
          <w:gridAfter w:val="1"/>
          <w:wAfter w:w="76" w:type="dxa"/>
        </w:trPr>
        <w:tc>
          <w:tcPr>
            <w:tcW w:w="5601" w:type="dxa"/>
            <w:gridSpan w:val="4"/>
            <w:vAlign w:val="center"/>
          </w:tcPr>
          <w:p w14:paraId="3736A709" w14:textId="77777777" w:rsidR="00464C75" w:rsidRPr="00BA5D56" w:rsidRDefault="00464C75" w:rsidP="00EA6543">
            <w:pPr>
              <w:pStyle w:val="ListParagraph"/>
              <w:numPr>
                <w:ilvl w:val="0"/>
                <w:numId w:val="51"/>
              </w:numPr>
              <w:tabs>
                <w:tab w:val="left" w:pos="162"/>
              </w:tabs>
              <w:bidi w:val="0"/>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It will continue to comply with the terms and conditions of this agreement throughout the term its validity, and with all applicable laws and regulations, including but not limited to, the laws and regulations pertaining to electronic funds transfer system</w:t>
            </w:r>
          </w:p>
        </w:tc>
        <w:tc>
          <w:tcPr>
            <w:tcW w:w="5582" w:type="dxa"/>
            <w:gridSpan w:val="4"/>
            <w:vAlign w:val="center"/>
          </w:tcPr>
          <w:p w14:paraId="3736A70A" w14:textId="77777777" w:rsidR="00464C75" w:rsidRPr="00BA5D56" w:rsidRDefault="00464C75" w:rsidP="00A302F9">
            <w:pPr>
              <w:pStyle w:val="ListParagraph"/>
              <w:numPr>
                <w:ilvl w:val="0"/>
                <w:numId w:val="24"/>
              </w:numPr>
              <w:tabs>
                <w:tab w:val="left" w:pos="0"/>
                <w:tab w:val="right" w:pos="279"/>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أنه سيستمر في تطبيق هذه الاتفاقية طيلة فترة سريانها، وفقاً للأنظمة المعمول بها، بما في ذلك، على سبيل المثال لا الحصر، تلك القوانين والأنظمة المتعلقة بالأنظمة الإلكترونية لتحويل الأموال.</w:t>
            </w:r>
          </w:p>
        </w:tc>
      </w:tr>
      <w:tr w:rsidR="00464C75" w:rsidRPr="0050620F" w14:paraId="3736A70E" w14:textId="77777777" w:rsidTr="00BA5D56">
        <w:trPr>
          <w:gridAfter w:val="1"/>
          <w:wAfter w:w="76" w:type="dxa"/>
        </w:trPr>
        <w:tc>
          <w:tcPr>
            <w:tcW w:w="5601" w:type="dxa"/>
            <w:gridSpan w:val="4"/>
            <w:shd w:val="clear" w:color="auto" w:fill="D9D9D9" w:themeFill="background1" w:themeFillShade="D9"/>
            <w:vAlign w:val="center"/>
          </w:tcPr>
          <w:p w14:paraId="3736A70C" w14:textId="77777777" w:rsidR="00464C75" w:rsidRPr="008A1C48" w:rsidRDefault="00464C75"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8A1C48">
              <w:rPr>
                <w:rFonts w:ascii="Arial Unicode MS" w:eastAsia="Arial Unicode MS" w:hAnsi="Arial Unicode MS" w:cs="Arial Unicode MS"/>
                <w:b/>
                <w:bCs/>
                <w:color w:val="595959" w:themeColor="text1" w:themeTint="A6"/>
              </w:rPr>
              <w:t>Notices</w:t>
            </w:r>
          </w:p>
        </w:tc>
        <w:tc>
          <w:tcPr>
            <w:tcW w:w="5582" w:type="dxa"/>
            <w:gridSpan w:val="4"/>
            <w:shd w:val="clear" w:color="auto" w:fill="D9D9D9" w:themeFill="background1" w:themeFillShade="D9"/>
            <w:vAlign w:val="center"/>
          </w:tcPr>
          <w:p w14:paraId="3736A70D" w14:textId="77777777" w:rsidR="00464C75" w:rsidRPr="008A1C48" w:rsidRDefault="00464C75"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rtl/>
              </w:rPr>
            </w:pPr>
            <w:r w:rsidRPr="008A1C48">
              <w:rPr>
                <w:rFonts w:ascii="Arial Unicode MS" w:eastAsia="Arial Unicode MS" w:hAnsi="Arial Unicode MS" w:cs="Arial Unicode MS"/>
                <w:b/>
                <w:bCs/>
                <w:color w:val="595959" w:themeColor="text1" w:themeTint="A6"/>
                <w:rtl/>
              </w:rPr>
              <w:t>الإشعارات</w:t>
            </w:r>
          </w:p>
        </w:tc>
      </w:tr>
      <w:tr w:rsidR="00464C75" w:rsidRPr="0050620F" w14:paraId="3736A711" w14:textId="77777777" w:rsidTr="00BA5D56">
        <w:trPr>
          <w:gridAfter w:val="1"/>
          <w:wAfter w:w="76" w:type="dxa"/>
        </w:trPr>
        <w:tc>
          <w:tcPr>
            <w:tcW w:w="5601" w:type="dxa"/>
            <w:gridSpan w:val="4"/>
            <w:vAlign w:val="center"/>
          </w:tcPr>
          <w:p w14:paraId="3736A70F" w14:textId="77777777" w:rsidR="00464C75" w:rsidRPr="00BA5D56" w:rsidRDefault="00464C75" w:rsidP="009E7122">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6"/>
                <w:szCs w:val="16"/>
                <w:rtl/>
              </w:rPr>
            </w:pPr>
            <w:proofErr w:type="gramStart"/>
            <w:r w:rsidRPr="00BA5D56">
              <w:rPr>
                <w:rFonts w:ascii="Arial Unicode MS" w:eastAsia="Arial Unicode MS" w:hAnsi="Arial Unicode MS" w:cs="Arial Unicode MS"/>
                <w:color w:val="595959" w:themeColor="text1" w:themeTint="A6"/>
                <w:sz w:val="16"/>
                <w:szCs w:val="16"/>
              </w:rPr>
              <w:t>Unless otherwise provided herein or agreed to in writing by the parties, all notices shall be considered as sufficiently served if delivered or forwarded in writing by registered mail, or electronically by email, telex or telefax (facsimile transfer) by either party to the other at the address recorded below or the last known place of business or the address recorded, and shall be deemed to have been served in the case of the notice delivered by hand on the day of delivery, in the case of a notice sent by registered mail on the day following that on which the notice was posted, in the case of email, on the day of the email (with the appropriate acknowledgement of transmission and receipt), in the case of a notice sent by telex (with the appropriate answer back of the recipient on the top and/or bottom of the message) on the day of the telex, and in the case of a telefax, on the date of the telefax (with the appropriate acknowledgement of transmission and receipt).</w:t>
            </w:r>
            <w:proofErr w:type="gramEnd"/>
          </w:p>
        </w:tc>
        <w:tc>
          <w:tcPr>
            <w:tcW w:w="5582" w:type="dxa"/>
            <w:gridSpan w:val="4"/>
            <w:vAlign w:val="center"/>
          </w:tcPr>
          <w:p w14:paraId="3736A710" w14:textId="77777777" w:rsidR="00464C75" w:rsidRPr="00BA5D56" w:rsidRDefault="00464C75" w:rsidP="009E7122">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يتم تبادل تقديم الإشعارات بطريقة سليمة، ما لم يرد في هذه الاتفاقية أو يتم الاتفاق على خلافه خطياً بين الطرفين، وذلك إذا قدمت أو أرسلت بالبريد المسجل أو إلكترونياً بواسطة البريد الإلكتروني أو بالتلكس أو الفاكس، من قبل أحد الطرفين إلى الآخر على العنوان المدون أدناه أو أخر مكان عمل أو عنوان مدون للطرف المرسل إليه، وسوف يعتبر الإشعار مقدماً بطريقة سليمة في حالة تسلمه باليد في يوم التسليم، وفي حالة إرساله بالبريد المسجل يعتبر أنه قد تم تقديمه في اليوم التالي لليوم الذي أُرسل فيه، وفي حالة إرساله عبر البريد الإلكتروني يعتبر أنه قد تم تقديمه في نفس يوم إرسال البريد الإلكتروني (باستخدام تأكيد استلام إشعار وصول الرسالة) وفي حالة إرسال الإشعار بالتلكس؛ يعتبر أنه قد تم تقديمه في اليوم الذي أُرسل فيه التلكس (شريطة ظهور إشعار الاستلام في أعلى أو أسفل الرسالة)، وفي حالة إرساله بالفاكس يعتبر أنه قد تم تقديمه في نفس تاريخ الفاكس (شريطة وجود إيصال بتاريخ الإرسال).</w:t>
            </w:r>
          </w:p>
        </w:tc>
      </w:tr>
      <w:tr w:rsidR="00464C75" w:rsidRPr="0050620F" w14:paraId="3736A714" w14:textId="77777777" w:rsidTr="00BA5D56">
        <w:trPr>
          <w:gridAfter w:val="1"/>
          <w:wAfter w:w="76" w:type="dxa"/>
        </w:trPr>
        <w:tc>
          <w:tcPr>
            <w:tcW w:w="5637" w:type="dxa"/>
            <w:gridSpan w:val="5"/>
            <w:shd w:val="clear" w:color="auto" w:fill="D9D9D9" w:themeFill="background1" w:themeFillShade="D9"/>
            <w:vAlign w:val="center"/>
          </w:tcPr>
          <w:p w14:paraId="3736A712" w14:textId="77777777" w:rsidR="00464C75" w:rsidRPr="008A1C48" w:rsidRDefault="00464C75" w:rsidP="002C39A2">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8A1C48">
              <w:rPr>
                <w:rFonts w:ascii="Arial Unicode MS" w:eastAsia="Arial Unicode MS" w:hAnsi="Arial Unicode MS" w:cs="Arial Unicode MS"/>
                <w:b/>
                <w:bCs/>
                <w:color w:val="595959" w:themeColor="text1" w:themeTint="A6"/>
              </w:rPr>
              <w:lastRenderedPageBreak/>
              <w:t>Variation</w:t>
            </w:r>
          </w:p>
        </w:tc>
        <w:tc>
          <w:tcPr>
            <w:tcW w:w="5546" w:type="dxa"/>
            <w:gridSpan w:val="3"/>
            <w:shd w:val="clear" w:color="auto" w:fill="D9D9D9" w:themeFill="background1" w:themeFillShade="D9"/>
            <w:vAlign w:val="center"/>
          </w:tcPr>
          <w:p w14:paraId="3736A713" w14:textId="77777777" w:rsidR="00464C75" w:rsidRPr="008A1C48" w:rsidRDefault="00464C75" w:rsidP="002C39A2">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rtl/>
              </w:rPr>
            </w:pPr>
            <w:r w:rsidRPr="008A1C48">
              <w:rPr>
                <w:rFonts w:ascii="Arial Unicode MS" w:eastAsia="Arial Unicode MS" w:hAnsi="Arial Unicode MS" w:cs="Arial Unicode MS"/>
                <w:b/>
                <w:bCs/>
                <w:color w:val="595959" w:themeColor="text1" w:themeTint="A6"/>
                <w:rtl/>
              </w:rPr>
              <w:t>تعديل الاتفاقية</w:t>
            </w:r>
          </w:p>
        </w:tc>
      </w:tr>
      <w:tr w:rsidR="00464C75" w:rsidRPr="0050620F" w14:paraId="3736A717" w14:textId="77777777" w:rsidTr="00BA5D56">
        <w:trPr>
          <w:gridAfter w:val="1"/>
          <w:wAfter w:w="76" w:type="dxa"/>
        </w:trPr>
        <w:tc>
          <w:tcPr>
            <w:tcW w:w="5637" w:type="dxa"/>
            <w:gridSpan w:val="5"/>
            <w:vAlign w:val="center"/>
          </w:tcPr>
          <w:p w14:paraId="3736A715" w14:textId="77777777" w:rsidR="00464C75" w:rsidRPr="00BA5D56" w:rsidRDefault="00464C75" w:rsidP="009E7122">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Except where expressly provided otherwise in this agreement, the Saudi Investment Bank may vary a condition of this agreement or any guide or manual provided by the Saudi Investment Bank to the Merchant for the purposes of this Agreement or any schedule, supplementary conditions or annex to this Agreement, by setting to the Merchant a deadline f</w:t>
            </w:r>
            <w:r w:rsidR="00F50E9E" w:rsidRPr="00BA5D56">
              <w:rPr>
                <w:rFonts w:ascii="Arial Unicode MS" w:eastAsia="Arial Unicode MS" w:hAnsi="Arial Unicode MS" w:cs="Arial Unicode MS"/>
                <w:color w:val="595959" w:themeColor="text1" w:themeTint="A6"/>
                <w:sz w:val="16"/>
                <w:szCs w:val="16"/>
              </w:rPr>
              <w:t>or implementation.</w:t>
            </w:r>
          </w:p>
        </w:tc>
        <w:tc>
          <w:tcPr>
            <w:tcW w:w="5546" w:type="dxa"/>
            <w:gridSpan w:val="3"/>
            <w:vAlign w:val="center"/>
          </w:tcPr>
          <w:p w14:paraId="3736A716" w14:textId="77777777" w:rsidR="00464C75" w:rsidRPr="00BA5D56" w:rsidRDefault="00464C75" w:rsidP="009E7122">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باستثناء ما تم النص عليه بوضوح في متن هذه الاتفاقية؛ فإن للبنك السعودي للاستثمار أن يضع شروطا أخرى على هذه الاتفاقية أو على أي دليل إرشادي يقدمه </w:t>
            </w:r>
            <w:r w:rsidRPr="00BA5D56">
              <w:rPr>
                <w:rFonts w:ascii="Arial Unicode MS" w:eastAsia="Arial Unicode MS" w:hAnsi="Arial Unicode MS" w:cs="Arial Unicode MS" w:hint="cs"/>
                <w:color w:val="595959" w:themeColor="text1" w:themeTint="A6"/>
                <w:sz w:val="16"/>
                <w:szCs w:val="16"/>
                <w:rtl/>
              </w:rPr>
              <w:t>البنك</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السعودي للاستثمار</w:t>
            </w:r>
            <w:r w:rsidRPr="00BA5D56">
              <w:rPr>
                <w:rFonts w:ascii="Arial Unicode MS" w:eastAsia="Arial Unicode MS" w:hAnsi="Arial Unicode MS" w:cs="Arial Unicode MS"/>
                <w:color w:val="595959" w:themeColor="text1" w:themeTint="A6"/>
                <w:sz w:val="16"/>
                <w:szCs w:val="16"/>
                <w:rtl/>
              </w:rPr>
              <w:t xml:space="preserve"> للتاجر يُضاف لهذه الاتفاقية أو أي جدول ملحق أو شروط إضافية أو ملحق إضافي لهذه الاتفاقية وذلك بإعطاء التاجر مهلة زمنية للتطبيق.</w:t>
            </w:r>
          </w:p>
        </w:tc>
      </w:tr>
      <w:tr w:rsidR="00464C75" w:rsidRPr="0050620F" w14:paraId="3736A71A" w14:textId="77777777" w:rsidTr="00BA5D56">
        <w:trPr>
          <w:gridAfter w:val="1"/>
          <w:wAfter w:w="76" w:type="dxa"/>
        </w:trPr>
        <w:tc>
          <w:tcPr>
            <w:tcW w:w="5637" w:type="dxa"/>
            <w:gridSpan w:val="5"/>
            <w:vAlign w:val="center"/>
          </w:tcPr>
          <w:p w14:paraId="3736A718" w14:textId="77777777" w:rsidR="00464C75" w:rsidRPr="00BA5D56" w:rsidRDefault="00464C75" w:rsidP="009E7122">
            <w:pPr>
              <w:tabs>
                <w:tab w:val="left" w:pos="0"/>
                <w:tab w:val="left" w:pos="3382"/>
                <w:tab w:val="right" w:pos="10962"/>
              </w:tabs>
              <w:spacing w:line="220" w:lineRule="exact"/>
              <w:contextualSpacing/>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Such deadline shall be delivered as follows:</w:t>
            </w:r>
          </w:p>
        </w:tc>
        <w:tc>
          <w:tcPr>
            <w:tcW w:w="5546" w:type="dxa"/>
            <w:gridSpan w:val="3"/>
            <w:vAlign w:val="center"/>
          </w:tcPr>
          <w:p w14:paraId="3736A719" w14:textId="77777777" w:rsidR="00464C75" w:rsidRPr="00BA5D56" w:rsidRDefault="00464C75" w:rsidP="009E7122">
            <w:pPr>
              <w:tabs>
                <w:tab w:val="left" w:pos="0"/>
              </w:tabs>
              <w:bidi/>
              <w:spacing w:line="220" w:lineRule="exact"/>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وهنا يجب أن تمنح المهلة الزمنية للبداية الفعلية للتطبيق كما يلي:</w:t>
            </w:r>
          </w:p>
        </w:tc>
      </w:tr>
      <w:tr w:rsidR="008442FC" w:rsidRPr="0050620F" w14:paraId="3736A71E" w14:textId="77777777" w:rsidTr="008442F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76" w:type="dxa"/>
          <w:trHeight w:val="410"/>
        </w:trPr>
        <w:tc>
          <w:tcPr>
            <w:tcW w:w="4860" w:type="dxa"/>
            <w:shd w:val="clear" w:color="auto" w:fill="D9D9D9" w:themeFill="background1" w:themeFillShade="D9"/>
          </w:tcPr>
          <w:p w14:paraId="6BFADB77" w14:textId="77777777" w:rsidR="008442FC" w:rsidRPr="00BA5D56" w:rsidRDefault="008442FC" w:rsidP="00BA5D56">
            <w:pPr>
              <w:tabs>
                <w:tab w:val="left" w:pos="0"/>
                <w:tab w:val="left" w:pos="1734"/>
                <w:tab w:val="center" w:pos="2322"/>
              </w:tabs>
              <w:bidi/>
              <w:spacing w:line="200" w:lineRule="exact"/>
              <w:contextualSpacing/>
              <w:rPr>
                <w:rFonts w:ascii="Arial Unicode MS" w:eastAsia="Arial Unicode MS" w:hAnsi="Arial Unicode MS" w:cs="Arial Unicode MS"/>
                <w:b/>
                <w:bCs/>
                <w:color w:val="595959" w:themeColor="text1" w:themeTint="A6"/>
                <w:sz w:val="20"/>
                <w:szCs w:val="20"/>
                <w:rtl/>
              </w:rPr>
            </w:pPr>
            <w:r w:rsidRPr="00BA5D56">
              <w:rPr>
                <w:rFonts w:ascii="Arial Unicode MS" w:eastAsia="Arial Unicode MS" w:hAnsi="Arial Unicode MS" w:cs="Arial Unicode MS"/>
                <w:b/>
                <w:bCs/>
                <w:color w:val="595959" w:themeColor="text1" w:themeTint="A6"/>
                <w:sz w:val="20"/>
                <w:szCs w:val="20"/>
                <w:rtl/>
              </w:rPr>
              <w:tab/>
            </w:r>
            <w:r w:rsidRPr="00BA5D56">
              <w:rPr>
                <w:rFonts w:ascii="Arial Unicode MS" w:eastAsia="Arial Unicode MS" w:hAnsi="Arial Unicode MS" w:cs="Arial Unicode MS"/>
                <w:b/>
                <w:bCs/>
                <w:color w:val="595959" w:themeColor="text1" w:themeTint="A6"/>
                <w:sz w:val="20"/>
                <w:szCs w:val="20"/>
                <w:rtl/>
              </w:rPr>
              <w:tab/>
              <w:t>الإطار الزمني</w:t>
            </w:r>
          </w:p>
          <w:p w14:paraId="3736A71B" w14:textId="11C24651" w:rsidR="008442FC" w:rsidRPr="00BA5D56" w:rsidRDefault="008442FC" w:rsidP="00662A25">
            <w:pPr>
              <w:tabs>
                <w:tab w:val="left" w:pos="0"/>
                <w:tab w:val="left" w:pos="3382"/>
                <w:tab w:val="right" w:pos="10962"/>
              </w:tabs>
              <w:bidi/>
              <w:spacing w:line="200" w:lineRule="exact"/>
              <w:contextualSpacing/>
              <w:jc w:val="center"/>
              <w:rPr>
                <w:rFonts w:ascii="Arial Unicode MS" w:eastAsia="Arial Unicode MS" w:hAnsi="Arial Unicode MS" w:cs="Arial Unicode MS"/>
                <w:b/>
                <w:bCs/>
                <w:color w:val="595959" w:themeColor="text1" w:themeTint="A6"/>
                <w:sz w:val="20"/>
                <w:szCs w:val="20"/>
                <w:rtl/>
              </w:rPr>
            </w:pPr>
            <w:r w:rsidRPr="00BA5D56">
              <w:rPr>
                <w:rFonts w:ascii="Arial Unicode MS" w:eastAsia="Arial Unicode MS" w:hAnsi="Arial Unicode MS" w:cs="Arial Unicode MS"/>
                <w:b/>
                <w:bCs/>
                <w:color w:val="595959" w:themeColor="text1" w:themeTint="A6"/>
                <w:sz w:val="20"/>
                <w:szCs w:val="20"/>
              </w:rPr>
              <w:t>Nature of Variation</w:t>
            </w:r>
          </w:p>
        </w:tc>
        <w:tc>
          <w:tcPr>
            <w:tcW w:w="3690" w:type="dxa"/>
            <w:gridSpan w:val="5"/>
            <w:shd w:val="clear" w:color="auto" w:fill="D9D9D9" w:themeFill="background1" w:themeFillShade="D9"/>
          </w:tcPr>
          <w:p w14:paraId="02CF6882" w14:textId="77777777" w:rsidR="008442FC" w:rsidRPr="00BA5D56" w:rsidRDefault="008442FC" w:rsidP="00662A25">
            <w:pPr>
              <w:tabs>
                <w:tab w:val="left" w:pos="0"/>
              </w:tabs>
              <w:bidi/>
              <w:spacing w:line="200" w:lineRule="exact"/>
              <w:contextualSpacing/>
              <w:jc w:val="center"/>
              <w:rPr>
                <w:rFonts w:ascii="Arial Unicode MS" w:eastAsia="Arial Unicode MS" w:hAnsi="Arial Unicode MS" w:cs="Arial Unicode MS"/>
                <w:b/>
                <w:bCs/>
                <w:color w:val="595959" w:themeColor="text1" w:themeTint="A6"/>
                <w:sz w:val="20"/>
                <w:szCs w:val="20"/>
                <w:rtl/>
              </w:rPr>
            </w:pPr>
            <w:r w:rsidRPr="00BA5D56">
              <w:rPr>
                <w:rFonts w:ascii="Arial Unicode MS" w:eastAsia="Arial Unicode MS" w:hAnsi="Arial Unicode MS" w:cs="Arial Unicode MS"/>
                <w:b/>
                <w:bCs/>
                <w:color w:val="595959" w:themeColor="text1" w:themeTint="A6"/>
                <w:sz w:val="20"/>
                <w:szCs w:val="20"/>
                <w:rtl/>
              </w:rPr>
              <w:t>طريقة الإشعار</w:t>
            </w:r>
          </w:p>
          <w:p w14:paraId="3736A71C" w14:textId="69E8F56D" w:rsidR="008442FC" w:rsidRPr="00BA5D56" w:rsidRDefault="008442FC" w:rsidP="00662A25">
            <w:pPr>
              <w:tabs>
                <w:tab w:val="left" w:pos="0"/>
                <w:tab w:val="left" w:pos="3382"/>
                <w:tab w:val="right" w:pos="10962"/>
              </w:tabs>
              <w:bidi/>
              <w:spacing w:line="200" w:lineRule="exact"/>
              <w:contextualSpacing/>
              <w:jc w:val="center"/>
              <w:rPr>
                <w:rFonts w:ascii="Arial Unicode MS" w:eastAsia="Arial Unicode MS" w:hAnsi="Arial Unicode MS" w:cs="Arial Unicode MS"/>
                <w:b/>
                <w:bCs/>
                <w:color w:val="595959" w:themeColor="text1" w:themeTint="A6"/>
                <w:sz w:val="20"/>
                <w:szCs w:val="20"/>
                <w:rtl/>
              </w:rPr>
            </w:pPr>
            <w:r w:rsidRPr="00BA5D56">
              <w:rPr>
                <w:rFonts w:ascii="Arial Unicode MS" w:eastAsia="Arial Unicode MS" w:hAnsi="Arial Unicode MS" w:cs="Arial Unicode MS"/>
                <w:b/>
                <w:bCs/>
                <w:color w:val="595959" w:themeColor="text1" w:themeTint="A6"/>
                <w:sz w:val="20"/>
                <w:szCs w:val="20"/>
              </w:rPr>
              <w:t>Method of Notification</w:t>
            </w:r>
          </w:p>
        </w:tc>
        <w:tc>
          <w:tcPr>
            <w:tcW w:w="2633" w:type="dxa"/>
            <w:gridSpan w:val="2"/>
            <w:shd w:val="clear" w:color="auto" w:fill="D9D9D9" w:themeFill="background1" w:themeFillShade="D9"/>
          </w:tcPr>
          <w:p w14:paraId="294D48B0" w14:textId="77777777" w:rsidR="008442FC" w:rsidRPr="00BA5D56" w:rsidRDefault="008442FC" w:rsidP="00662A25">
            <w:pPr>
              <w:tabs>
                <w:tab w:val="left" w:pos="0"/>
              </w:tabs>
              <w:bidi/>
              <w:spacing w:line="200" w:lineRule="exact"/>
              <w:contextualSpacing/>
              <w:jc w:val="center"/>
              <w:rPr>
                <w:rFonts w:ascii="Arial Unicode MS" w:eastAsia="Arial Unicode MS" w:hAnsi="Arial Unicode MS" w:cs="Arial Unicode MS"/>
                <w:b/>
                <w:bCs/>
                <w:color w:val="595959" w:themeColor="text1" w:themeTint="A6"/>
                <w:sz w:val="20"/>
                <w:szCs w:val="20"/>
                <w:rtl/>
              </w:rPr>
            </w:pPr>
            <w:r w:rsidRPr="00BA5D56">
              <w:rPr>
                <w:rFonts w:ascii="Arial Unicode MS" w:eastAsia="Arial Unicode MS" w:hAnsi="Arial Unicode MS" w:cs="Arial Unicode MS"/>
                <w:b/>
                <w:bCs/>
                <w:color w:val="595959" w:themeColor="text1" w:themeTint="A6"/>
                <w:sz w:val="20"/>
                <w:szCs w:val="20"/>
                <w:rtl/>
              </w:rPr>
              <w:t>طبيعة التعديل</w:t>
            </w:r>
          </w:p>
          <w:p w14:paraId="3736A71D" w14:textId="14EA4D40" w:rsidR="008442FC" w:rsidRPr="00BA5D56" w:rsidRDefault="008442FC" w:rsidP="00662A25">
            <w:pPr>
              <w:tabs>
                <w:tab w:val="left" w:pos="0"/>
                <w:tab w:val="left" w:pos="3382"/>
                <w:tab w:val="right" w:pos="10962"/>
              </w:tabs>
              <w:bidi/>
              <w:spacing w:line="200" w:lineRule="exact"/>
              <w:contextualSpacing/>
              <w:jc w:val="center"/>
              <w:rPr>
                <w:rFonts w:ascii="Arial Unicode MS" w:eastAsia="Arial Unicode MS" w:hAnsi="Arial Unicode MS" w:cs="Arial Unicode MS"/>
                <w:b/>
                <w:bCs/>
                <w:color w:val="595959" w:themeColor="text1" w:themeTint="A6"/>
                <w:sz w:val="20"/>
                <w:szCs w:val="20"/>
                <w:rtl/>
              </w:rPr>
            </w:pPr>
            <w:r w:rsidRPr="00BA5D56">
              <w:rPr>
                <w:rFonts w:ascii="Arial Unicode MS" w:eastAsia="Arial Unicode MS" w:hAnsi="Arial Unicode MS" w:cs="Arial Unicode MS"/>
                <w:b/>
                <w:bCs/>
                <w:color w:val="595959" w:themeColor="text1" w:themeTint="A6"/>
                <w:sz w:val="20"/>
                <w:szCs w:val="20"/>
              </w:rPr>
              <w:t>Time Frame</w:t>
            </w:r>
          </w:p>
        </w:tc>
      </w:tr>
      <w:tr w:rsidR="00715D18" w:rsidRPr="0050620F" w14:paraId="3736A726" w14:textId="77777777" w:rsidTr="008442F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76" w:type="dxa"/>
          <w:trHeight w:val="410"/>
        </w:trPr>
        <w:tc>
          <w:tcPr>
            <w:tcW w:w="4860" w:type="dxa"/>
            <w:shd w:val="clear" w:color="auto" w:fill="FFFFFF" w:themeFill="background1"/>
            <w:vAlign w:val="center"/>
          </w:tcPr>
          <w:p w14:paraId="1DC2C345" w14:textId="77777777" w:rsidR="00715D18" w:rsidRPr="00BA5D56" w:rsidRDefault="00715D18" w:rsidP="00662A25">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على الأقل </w:t>
            </w:r>
            <w:r w:rsidRPr="00BA5D56">
              <w:rPr>
                <w:rFonts w:ascii="Arial Unicode MS" w:eastAsia="Arial Unicode MS" w:hAnsi="Arial Unicode MS" w:cs="Arial Unicode MS"/>
                <w:color w:val="595959" w:themeColor="text1" w:themeTint="A6"/>
                <w:sz w:val="16"/>
                <w:szCs w:val="16"/>
              </w:rPr>
              <w:t>30</w:t>
            </w:r>
            <w:r w:rsidRPr="00BA5D56">
              <w:rPr>
                <w:rFonts w:ascii="Arial Unicode MS" w:eastAsia="Arial Unicode MS" w:hAnsi="Arial Unicode MS" w:cs="Arial Unicode MS"/>
                <w:color w:val="595959" w:themeColor="text1" w:themeTint="A6"/>
                <w:sz w:val="16"/>
                <w:szCs w:val="16"/>
                <w:rtl/>
              </w:rPr>
              <w:t xml:space="preserve"> يوم قبل بداية تطبيق التعديلات الجديدة</w:t>
            </w:r>
          </w:p>
          <w:p w14:paraId="3736A723" w14:textId="53C9DD92" w:rsidR="00715D18" w:rsidRPr="00BA5D56" w:rsidRDefault="00715D18" w:rsidP="008442FC">
            <w:pPr>
              <w:tabs>
                <w:tab w:val="left" w:pos="0"/>
                <w:tab w:val="left" w:pos="3382"/>
                <w:tab w:val="right" w:pos="10962"/>
              </w:tabs>
              <w:bidi/>
              <w:spacing w:line="200" w:lineRule="exact"/>
              <w:contextualSpacing/>
              <w:jc w:val="right"/>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At least 30 days before the new changes take effect.</w:t>
            </w:r>
          </w:p>
        </w:tc>
        <w:tc>
          <w:tcPr>
            <w:tcW w:w="3690" w:type="dxa"/>
            <w:gridSpan w:val="5"/>
            <w:shd w:val="clear" w:color="auto" w:fill="FFFFFF" w:themeFill="background1"/>
            <w:vAlign w:val="center"/>
          </w:tcPr>
          <w:p w14:paraId="45F14609" w14:textId="77777777" w:rsidR="00715D18" w:rsidRPr="00BA5D56" w:rsidRDefault="00715D18" w:rsidP="00662A25">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كتابة خطية أو إلكترونية</w:t>
            </w:r>
            <w:r>
              <w:rPr>
                <w:rFonts w:ascii="Arial Unicode MS" w:eastAsia="Arial Unicode MS" w:hAnsi="Arial Unicode MS" w:cs="Arial Unicode MS" w:hint="cs"/>
                <w:color w:val="595959" w:themeColor="text1" w:themeTint="A6"/>
                <w:sz w:val="16"/>
                <w:szCs w:val="16"/>
                <w:rtl/>
              </w:rPr>
              <w:t xml:space="preserve"> أو من خلال رسالة نصية</w:t>
            </w:r>
          </w:p>
          <w:p w14:paraId="3736A724" w14:textId="54189951" w:rsidR="00715D18" w:rsidRPr="00BA5D56" w:rsidRDefault="00715D18" w:rsidP="00715D18">
            <w:pPr>
              <w:tabs>
                <w:tab w:val="left" w:pos="0"/>
                <w:tab w:val="left" w:pos="3382"/>
                <w:tab w:val="right" w:pos="10962"/>
              </w:tabs>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In writing or electronically</w:t>
            </w:r>
            <w:r>
              <w:rPr>
                <w:rFonts w:ascii="Arial Unicode MS" w:eastAsia="Arial Unicode MS" w:hAnsi="Arial Unicode MS" w:cs="Arial Unicode MS"/>
                <w:color w:val="595959" w:themeColor="text1" w:themeTint="A6"/>
                <w:sz w:val="16"/>
                <w:szCs w:val="16"/>
              </w:rPr>
              <w:t xml:space="preserve"> or through SMS</w:t>
            </w:r>
          </w:p>
        </w:tc>
        <w:tc>
          <w:tcPr>
            <w:tcW w:w="2633" w:type="dxa"/>
            <w:gridSpan w:val="2"/>
            <w:shd w:val="clear" w:color="auto" w:fill="FFFFFF" w:themeFill="background1"/>
            <w:vAlign w:val="center"/>
          </w:tcPr>
          <w:p w14:paraId="118987A0" w14:textId="77777777" w:rsidR="00715D18" w:rsidRPr="00BA5D56" w:rsidRDefault="00715D18" w:rsidP="00662A25">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فرض رسوم أو أسعار جديدة</w:t>
            </w:r>
          </w:p>
          <w:p w14:paraId="3736A725" w14:textId="6424B321" w:rsidR="00715D18" w:rsidRPr="00BA5D56" w:rsidRDefault="00715D18" w:rsidP="00715D18">
            <w:pPr>
              <w:tabs>
                <w:tab w:val="left" w:pos="0"/>
                <w:tab w:val="left" w:pos="3382"/>
                <w:tab w:val="right" w:pos="10962"/>
              </w:tabs>
              <w:bidi/>
              <w:spacing w:line="200" w:lineRule="exact"/>
              <w:contextualSpacing/>
              <w:jc w:val="right"/>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Introduction of a fee or charge</w:t>
            </w:r>
          </w:p>
        </w:tc>
      </w:tr>
      <w:tr w:rsidR="00715D18" w:rsidRPr="0050620F" w14:paraId="3736A72E" w14:textId="77777777" w:rsidTr="008442F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76" w:type="dxa"/>
          <w:trHeight w:val="77"/>
        </w:trPr>
        <w:tc>
          <w:tcPr>
            <w:tcW w:w="4860" w:type="dxa"/>
            <w:shd w:val="clear" w:color="auto" w:fill="FFFFFF" w:themeFill="background1"/>
            <w:vAlign w:val="center"/>
          </w:tcPr>
          <w:p w14:paraId="0FDE1C1D" w14:textId="77777777" w:rsidR="00715D18" w:rsidRPr="00BA5D56" w:rsidRDefault="00715D18" w:rsidP="00715D18">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على الأقل </w:t>
            </w:r>
            <w:r w:rsidRPr="00BA5D56">
              <w:rPr>
                <w:rFonts w:ascii="Arial Unicode MS" w:eastAsia="Arial Unicode MS" w:hAnsi="Arial Unicode MS" w:cs="Arial Unicode MS"/>
                <w:color w:val="595959" w:themeColor="text1" w:themeTint="A6"/>
                <w:sz w:val="16"/>
                <w:szCs w:val="16"/>
              </w:rPr>
              <w:t>30</w:t>
            </w:r>
            <w:r w:rsidRPr="00BA5D56">
              <w:rPr>
                <w:rFonts w:ascii="Arial Unicode MS" w:eastAsia="Arial Unicode MS" w:hAnsi="Arial Unicode MS" w:cs="Arial Unicode MS"/>
                <w:color w:val="595959" w:themeColor="text1" w:themeTint="A6"/>
                <w:sz w:val="16"/>
                <w:szCs w:val="16"/>
                <w:rtl/>
              </w:rPr>
              <w:t xml:space="preserve"> يوم قبل بداية تطبيق التعديلات</w:t>
            </w:r>
          </w:p>
          <w:p w14:paraId="3736A72B" w14:textId="56E937EF" w:rsidR="00715D18" w:rsidRPr="00BA5D56" w:rsidRDefault="00715D18" w:rsidP="008442FC">
            <w:pPr>
              <w:tabs>
                <w:tab w:val="left" w:pos="0"/>
                <w:tab w:val="left" w:pos="3382"/>
                <w:tab w:val="right" w:pos="10962"/>
              </w:tabs>
              <w:bidi/>
              <w:spacing w:line="200" w:lineRule="exact"/>
              <w:contextualSpacing/>
              <w:jc w:val="right"/>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At least 30 days before the changes take effect.</w:t>
            </w:r>
          </w:p>
        </w:tc>
        <w:tc>
          <w:tcPr>
            <w:tcW w:w="3690" w:type="dxa"/>
            <w:gridSpan w:val="5"/>
            <w:shd w:val="clear" w:color="auto" w:fill="FFFFFF" w:themeFill="background1"/>
            <w:vAlign w:val="center"/>
          </w:tcPr>
          <w:p w14:paraId="1BA7A084" w14:textId="77777777" w:rsidR="00715D18" w:rsidRPr="00BA5D56" w:rsidRDefault="00715D18" w:rsidP="00715D18">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كتابة خطية أو إلكترونية أو من خلال وسيلة إعلانية</w:t>
            </w:r>
            <w:r>
              <w:rPr>
                <w:rFonts w:ascii="Arial Unicode MS" w:eastAsia="Arial Unicode MS" w:hAnsi="Arial Unicode MS" w:cs="Arial Unicode MS" w:hint="cs"/>
                <w:color w:val="595959" w:themeColor="text1" w:themeTint="A6"/>
                <w:sz w:val="16"/>
                <w:szCs w:val="16"/>
                <w:rtl/>
              </w:rPr>
              <w:t xml:space="preserve"> أو من خلال رسالة نصية</w:t>
            </w:r>
          </w:p>
          <w:p w14:paraId="3736A72C" w14:textId="08C5A9AB" w:rsidR="00715D18" w:rsidRPr="00BA5D56" w:rsidRDefault="00715D18" w:rsidP="00715D18">
            <w:pPr>
              <w:tabs>
                <w:tab w:val="left" w:pos="0"/>
                <w:tab w:val="left" w:pos="3382"/>
                <w:tab w:val="right" w:pos="10962"/>
              </w:tabs>
              <w:spacing w:line="200" w:lineRule="exact"/>
              <w:contextualSpacing/>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In writing, electronically and/or by advertising and/or by media advertising</w:t>
            </w:r>
            <w:r>
              <w:rPr>
                <w:rFonts w:ascii="Arial Unicode MS" w:eastAsia="Arial Unicode MS" w:hAnsi="Arial Unicode MS" w:cs="Arial Unicode MS"/>
                <w:color w:val="595959" w:themeColor="text1" w:themeTint="A6"/>
                <w:sz w:val="16"/>
                <w:szCs w:val="16"/>
              </w:rPr>
              <w:t xml:space="preserve"> or through SMS</w:t>
            </w:r>
          </w:p>
        </w:tc>
        <w:tc>
          <w:tcPr>
            <w:tcW w:w="2633" w:type="dxa"/>
            <w:gridSpan w:val="2"/>
            <w:shd w:val="clear" w:color="auto" w:fill="FFFFFF" w:themeFill="background1"/>
            <w:vAlign w:val="center"/>
          </w:tcPr>
          <w:p w14:paraId="26404BB7" w14:textId="77777777" w:rsidR="00715D18" w:rsidRPr="00BA5D56" w:rsidRDefault="00715D18" w:rsidP="00715D18">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تعديل على رسوم أو أسعار قائمة</w:t>
            </w:r>
          </w:p>
          <w:p w14:paraId="3736A72D" w14:textId="461472D3" w:rsidR="00715D18" w:rsidRPr="00BA5D56" w:rsidRDefault="00715D18" w:rsidP="008442FC">
            <w:pPr>
              <w:tabs>
                <w:tab w:val="left" w:pos="0"/>
                <w:tab w:val="left" w:pos="3382"/>
                <w:tab w:val="right" w:pos="10962"/>
              </w:tabs>
              <w:bidi/>
              <w:spacing w:line="200" w:lineRule="exact"/>
              <w:contextualSpacing/>
              <w:jc w:val="right"/>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Variations to existing fees</w:t>
            </w:r>
            <w:r w:rsidR="008442FC">
              <w:rPr>
                <w:rFonts w:ascii="Arial Unicode MS" w:eastAsia="Arial Unicode MS" w:hAnsi="Arial Unicode MS" w:cs="Arial Unicode MS"/>
                <w:color w:val="595959" w:themeColor="text1" w:themeTint="A6"/>
                <w:sz w:val="16"/>
                <w:szCs w:val="16"/>
              </w:rPr>
              <w:t xml:space="preserve"> </w:t>
            </w:r>
            <w:r w:rsidRPr="00BA5D56">
              <w:rPr>
                <w:rFonts w:ascii="Arial Unicode MS" w:eastAsia="Arial Unicode MS" w:hAnsi="Arial Unicode MS" w:cs="Arial Unicode MS"/>
                <w:color w:val="595959" w:themeColor="text1" w:themeTint="A6"/>
                <w:sz w:val="16"/>
                <w:szCs w:val="16"/>
              </w:rPr>
              <w:t>and charges</w:t>
            </w:r>
          </w:p>
        </w:tc>
      </w:tr>
      <w:tr w:rsidR="00715D18" w:rsidRPr="0050620F" w14:paraId="3736A737" w14:textId="77777777" w:rsidTr="008442F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76" w:type="dxa"/>
          <w:trHeight w:val="77"/>
        </w:trPr>
        <w:tc>
          <w:tcPr>
            <w:tcW w:w="4860" w:type="dxa"/>
            <w:shd w:val="clear" w:color="auto" w:fill="FFFFFF" w:themeFill="background1"/>
            <w:vAlign w:val="center"/>
          </w:tcPr>
          <w:p w14:paraId="4715FE22" w14:textId="77777777" w:rsidR="00715D18" w:rsidRPr="00BA5D56" w:rsidRDefault="00715D18" w:rsidP="00715D18">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على الأقل </w:t>
            </w:r>
            <w:r w:rsidRPr="00BA5D56">
              <w:rPr>
                <w:rFonts w:ascii="Arial Unicode MS" w:eastAsia="Arial Unicode MS" w:hAnsi="Arial Unicode MS" w:cs="Arial Unicode MS"/>
                <w:color w:val="595959" w:themeColor="text1" w:themeTint="A6"/>
                <w:sz w:val="16"/>
                <w:szCs w:val="16"/>
              </w:rPr>
              <w:t>30</w:t>
            </w:r>
            <w:r w:rsidRPr="00BA5D56">
              <w:rPr>
                <w:rFonts w:ascii="Arial Unicode MS" w:eastAsia="Arial Unicode MS" w:hAnsi="Arial Unicode MS" w:cs="Arial Unicode MS"/>
                <w:color w:val="595959" w:themeColor="text1" w:themeTint="A6"/>
                <w:sz w:val="16"/>
                <w:szCs w:val="16"/>
                <w:rtl/>
              </w:rPr>
              <w:t xml:space="preserve"> يوم قبل بداية تطبيق التعديلات، باستثناء الحالات التي تتطلب تغيير مبكر أو فوري والتي تفرض تحت القوانين ذات الاختصاص أو أنظمة السوق ذات العلاقة؛ ففي مثل هذه الحالات سيتم الإشعار بحد أقصى اليوم الفعلي لبداية تطبيق التغيير.</w:t>
            </w:r>
          </w:p>
          <w:p w14:paraId="3736A734" w14:textId="31C33E69" w:rsidR="00715D18" w:rsidRPr="00BA5D56" w:rsidRDefault="00715D18" w:rsidP="00715D18">
            <w:pPr>
              <w:tabs>
                <w:tab w:val="left" w:pos="0"/>
                <w:tab w:val="left" w:pos="3382"/>
                <w:tab w:val="right" w:pos="10962"/>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At least 30 days before the changes take effect, save for those cases where earlier or immediate change is required under applicable law(s) or industry code(s), in which case changes </w:t>
            </w:r>
            <w:proofErr w:type="gramStart"/>
            <w:r w:rsidRPr="00BA5D56">
              <w:rPr>
                <w:rFonts w:ascii="Arial Unicode MS" w:eastAsia="Arial Unicode MS" w:hAnsi="Arial Unicode MS" w:cs="Arial Unicode MS"/>
                <w:color w:val="595959" w:themeColor="text1" w:themeTint="A6"/>
                <w:sz w:val="16"/>
                <w:szCs w:val="16"/>
              </w:rPr>
              <w:t>will be notified</w:t>
            </w:r>
            <w:proofErr w:type="gramEnd"/>
            <w:r w:rsidRPr="00BA5D56">
              <w:rPr>
                <w:rFonts w:ascii="Arial Unicode MS" w:eastAsia="Arial Unicode MS" w:hAnsi="Arial Unicode MS" w:cs="Arial Unicode MS"/>
                <w:color w:val="595959" w:themeColor="text1" w:themeTint="A6"/>
                <w:sz w:val="16"/>
                <w:szCs w:val="16"/>
              </w:rPr>
              <w:t xml:space="preserve"> no later than the day on which the change takes effect.</w:t>
            </w:r>
          </w:p>
        </w:tc>
        <w:tc>
          <w:tcPr>
            <w:tcW w:w="3690" w:type="dxa"/>
            <w:gridSpan w:val="5"/>
            <w:shd w:val="clear" w:color="auto" w:fill="FFFFFF" w:themeFill="background1"/>
            <w:vAlign w:val="center"/>
          </w:tcPr>
          <w:p w14:paraId="6E9902BD" w14:textId="77777777" w:rsidR="00715D18" w:rsidRPr="00BA5D56" w:rsidRDefault="00715D18" w:rsidP="00715D18">
            <w:pPr>
              <w:bidi/>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كتابة خطية أو إلكترونية</w:t>
            </w:r>
            <w:r>
              <w:rPr>
                <w:rFonts w:ascii="Arial Unicode MS" w:eastAsia="Arial Unicode MS" w:hAnsi="Arial Unicode MS" w:cs="Arial Unicode MS" w:hint="cs"/>
                <w:color w:val="595959" w:themeColor="text1" w:themeTint="A6"/>
                <w:sz w:val="16"/>
                <w:szCs w:val="16"/>
                <w:rtl/>
              </w:rPr>
              <w:t xml:space="preserve"> أو من خلال رسالة نصية</w:t>
            </w:r>
          </w:p>
          <w:p w14:paraId="3736A735" w14:textId="7F0B0A50" w:rsidR="00715D18" w:rsidRPr="00BA5D56" w:rsidRDefault="00715D18" w:rsidP="00715D18">
            <w:pPr>
              <w:tabs>
                <w:tab w:val="left" w:pos="0"/>
                <w:tab w:val="left" w:pos="3382"/>
                <w:tab w:val="right" w:pos="10962"/>
              </w:tabs>
              <w:bidi/>
              <w:spacing w:line="200" w:lineRule="exact"/>
              <w:contextualSpacing/>
              <w:jc w:val="right"/>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In writing or electronically</w:t>
            </w:r>
            <w:r>
              <w:rPr>
                <w:rFonts w:ascii="Arial Unicode MS" w:eastAsia="Arial Unicode MS" w:hAnsi="Arial Unicode MS" w:cs="Arial Unicode MS"/>
                <w:color w:val="595959" w:themeColor="text1" w:themeTint="A6"/>
                <w:sz w:val="16"/>
                <w:szCs w:val="16"/>
              </w:rPr>
              <w:t xml:space="preserve"> or through SMS</w:t>
            </w:r>
          </w:p>
        </w:tc>
        <w:tc>
          <w:tcPr>
            <w:tcW w:w="2633" w:type="dxa"/>
            <w:gridSpan w:val="2"/>
            <w:shd w:val="clear" w:color="auto" w:fill="FFFFFF" w:themeFill="background1"/>
            <w:vAlign w:val="center"/>
          </w:tcPr>
          <w:p w14:paraId="60FF699D" w14:textId="77777777" w:rsidR="00715D18" w:rsidRPr="00BA5D56" w:rsidRDefault="00715D18" w:rsidP="00715D18">
            <w:pPr>
              <w:tabs>
                <w:tab w:val="left" w:pos="0"/>
              </w:tabs>
              <w:bidi/>
              <w:spacing w:line="20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أي تغيير قد يطرأ</w:t>
            </w:r>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t>على الشروط والأحكام</w:t>
            </w:r>
          </w:p>
          <w:p w14:paraId="3736A736" w14:textId="4183856D" w:rsidR="00715D18" w:rsidRPr="00BA5D56" w:rsidRDefault="00715D18" w:rsidP="00715D18">
            <w:pPr>
              <w:tabs>
                <w:tab w:val="left" w:pos="0"/>
                <w:tab w:val="left" w:pos="3382"/>
                <w:tab w:val="right" w:pos="10962"/>
              </w:tabs>
              <w:bidi/>
              <w:spacing w:line="200" w:lineRule="exact"/>
              <w:contextualSpacing/>
              <w:jc w:val="right"/>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Any other variations to the terms and conditions</w:t>
            </w:r>
          </w:p>
        </w:tc>
      </w:tr>
      <w:tr w:rsidR="00715D18" w:rsidRPr="0050620F" w14:paraId="3736A73F" w14:textId="77777777" w:rsidTr="00BA5D56">
        <w:tc>
          <w:tcPr>
            <w:tcW w:w="5320" w:type="dxa"/>
            <w:gridSpan w:val="2"/>
            <w:shd w:val="clear" w:color="auto" w:fill="D9D9D9" w:themeFill="background1" w:themeFillShade="D9"/>
            <w:vAlign w:val="center"/>
          </w:tcPr>
          <w:p w14:paraId="3736A73D" w14:textId="77777777" w:rsidR="00715D18" w:rsidRPr="00EB6B5F" w:rsidRDefault="00715D18" w:rsidP="00715D18">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sz w:val="22"/>
                <w:szCs w:val="22"/>
                <w:rtl/>
              </w:rPr>
            </w:pPr>
            <w:r w:rsidRPr="00EB6B5F">
              <w:rPr>
                <w:rFonts w:ascii="Arial Unicode MS" w:eastAsia="Arial Unicode MS" w:hAnsi="Arial Unicode MS" w:cs="Arial Unicode MS"/>
                <w:b/>
                <w:bCs/>
                <w:color w:val="595959" w:themeColor="text1" w:themeTint="A6"/>
                <w:sz w:val="22"/>
                <w:szCs w:val="22"/>
              </w:rPr>
              <w:t>Governing Law</w:t>
            </w:r>
          </w:p>
        </w:tc>
        <w:tc>
          <w:tcPr>
            <w:tcW w:w="5939" w:type="dxa"/>
            <w:gridSpan w:val="7"/>
            <w:shd w:val="clear" w:color="auto" w:fill="D9D9D9" w:themeFill="background1" w:themeFillShade="D9"/>
            <w:vAlign w:val="center"/>
          </w:tcPr>
          <w:p w14:paraId="3736A73E" w14:textId="77777777" w:rsidR="00715D18" w:rsidRPr="00EB6B5F" w:rsidRDefault="00715D18" w:rsidP="00715D18">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EB6B5F">
              <w:rPr>
                <w:rFonts w:ascii="Arial Unicode MS" w:eastAsia="Arial Unicode MS" w:hAnsi="Arial Unicode MS" w:cs="Arial Unicode MS"/>
                <w:b/>
                <w:bCs/>
                <w:color w:val="595959" w:themeColor="text1" w:themeTint="A6"/>
                <w:sz w:val="22"/>
                <w:szCs w:val="22"/>
                <w:rtl/>
              </w:rPr>
              <w:t>القانون الذي يحكم هذه الاتفاقية</w:t>
            </w:r>
          </w:p>
        </w:tc>
      </w:tr>
      <w:tr w:rsidR="00715D18" w:rsidRPr="0050620F" w14:paraId="3736A742" w14:textId="77777777" w:rsidTr="00BA5D56">
        <w:tc>
          <w:tcPr>
            <w:tcW w:w="5320" w:type="dxa"/>
            <w:gridSpan w:val="2"/>
            <w:vAlign w:val="center"/>
          </w:tcPr>
          <w:p w14:paraId="3736A740" w14:textId="77777777" w:rsidR="00715D18" w:rsidRPr="00BA5D56" w:rsidRDefault="00715D18" w:rsidP="00715D18">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This Agreement shall be governed by and construed in accordance with the applicable laws and regulations of the Kingdom of Saudi Arabia</w:t>
            </w:r>
          </w:p>
        </w:tc>
        <w:tc>
          <w:tcPr>
            <w:tcW w:w="5939" w:type="dxa"/>
            <w:gridSpan w:val="7"/>
            <w:vAlign w:val="center"/>
          </w:tcPr>
          <w:p w14:paraId="3736A741" w14:textId="77777777" w:rsidR="00715D18" w:rsidRPr="00BA5D56" w:rsidRDefault="00715D18" w:rsidP="00715D18">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تخضع هذه الاتفاقية وتفسر وفقاً للأنظمة المعمول بها في المملكة العربية السعودية.</w:t>
            </w:r>
          </w:p>
        </w:tc>
      </w:tr>
      <w:tr w:rsidR="00715D18" w:rsidRPr="0050620F" w14:paraId="3736A745" w14:textId="77777777" w:rsidTr="00BA5D56">
        <w:tc>
          <w:tcPr>
            <w:tcW w:w="5320" w:type="dxa"/>
            <w:gridSpan w:val="2"/>
            <w:shd w:val="clear" w:color="auto" w:fill="D9D9D9" w:themeFill="background1" w:themeFillShade="D9"/>
            <w:vAlign w:val="center"/>
          </w:tcPr>
          <w:p w14:paraId="3736A743" w14:textId="77777777" w:rsidR="00715D18" w:rsidRPr="000D4F69" w:rsidRDefault="00715D18" w:rsidP="00715D18">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Assignment</w:t>
            </w:r>
          </w:p>
        </w:tc>
        <w:tc>
          <w:tcPr>
            <w:tcW w:w="5939" w:type="dxa"/>
            <w:gridSpan w:val="7"/>
            <w:shd w:val="clear" w:color="auto" w:fill="D9D9D9" w:themeFill="background1" w:themeFillShade="D9"/>
            <w:vAlign w:val="center"/>
          </w:tcPr>
          <w:p w14:paraId="3736A744" w14:textId="77777777" w:rsidR="00715D18" w:rsidRPr="00AA5D0B" w:rsidRDefault="00715D18" w:rsidP="00715D18">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التنازل</w:t>
            </w:r>
          </w:p>
        </w:tc>
      </w:tr>
      <w:tr w:rsidR="00715D18" w:rsidRPr="0050620F" w14:paraId="3736A748" w14:textId="77777777" w:rsidTr="00BA5D56">
        <w:tc>
          <w:tcPr>
            <w:tcW w:w="5320" w:type="dxa"/>
            <w:gridSpan w:val="2"/>
            <w:vAlign w:val="center"/>
          </w:tcPr>
          <w:p w14:paraId="3736A746" w14:textId="77777777" w:rsidR="00715D18" w:rsidRPr="00BA5D56" w:rsidRDefault="00715D18" w:rsidP="00715D18">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This agreement shall be binding and shall inure to the benefit of both parties and their designated successors in title as well as their legal representatives, and shall not be construed or enforced so as to confer any benefit upon any other person except as expressly provided herein. The Merchant may not assign any of its rights or interests as set out in this Agreement.</w:t>
            </w:r>
          </w:p>
        </w:tc>
        <w:tc>
          <w:tcPr>
            <w:tcW w:w="5939" w:type="dxa"/>
            <w:gridSpan w:val="7"/>
            <w:vAlign w:val="center"/>
          </w:tcPr>
          <w:p w14:paraId="3736A747" w14:textId="77777777" w:rsidR="00715D18" w:rsidRPr="00BA5D56" w:rsidRDefault="00715D18" w:rsidP="00715D18">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تعتبر هذه الاتفاقية ملزمة ويسري مفعولها لمصلحة الطرفين المحددين فيها ومن يخلفهما في ملكية مصلحتهما وممثليهما الشرعيين، ولن تفسر أو تطبق كذلك لمنح أي امتياز أو منفعة لأي شخص آخر باستثناء من ذُكر بوضوح في هذه الاتفاقية، ولا يحق للتاجر التنازل عن أي من حقوقه أو امتيازاته المنصوص عليها في هذه الاتفاقية</w:t>
            </w:r>
            <w:r w:rsidRPr="00BA5D56">
              <w:rPr>
                <w:rFonts w:ascii="Arial Unicode MS" w:eastAsia="Arial Unicode MS" w:hAnsi="Arial Unicode MS" w:cs="Arial Unicode MS" w:hint="cs"/>
                <w:color w:val="595959" w:themeColor="text1" w:themeTint="A6"/>
                <w:sz w:val="16"/>
                <w:szCs w:val="16"/>
                <w:rtl/>
              </w:rPr>
              <w:t>.</w:t>
            </w:r>
          </w:p>
        </w:tc>
      </w:tr>
      <w:tr w:rsidR="00715D18" w:rsidRPr="0050620F" w14:paraId="3736A74B" w14:textId="77777777" w:rsidTr="00BA5D56">
        <w:tc>
          <w:tcPr>
            <w:tcW w:w="5320" w:type="dxa"/>
            <w:gridSpan w:val="2"/>
            <w:shd w:val="clear" w:color="auto" w:fill="D9D9D9" w:themeFill="background1" w:themeFillShade="D9"/>
            <w:vAlign w:val="center"/>
          </w:tcPr>
          <w:p w14:paraId="3736A749" w14:textId="77777777" w:rsidR="00715D18" w:rsidRPr="000D4F69" w:rsidRDefault="00715D18" w:rsidP="00715D18">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Continuity of Liability</w:t>
            </w:r>
          </w:p>
        </w:tc>
        <w:tc>
          <w:tcPr>
            <w:tcW w:w="5939" w:type="dxa"/>
            <w:gridSpan w:val="7"/>
            <w:shd w:val="clear" w:color="auto" w:fill="D9D9D9" w:themeFill="background1" w:themeFillShade="D9"/>
            <w:vAlign w:val="center"/>
          </w:tcPr>
          <w:p w14:paraId="3736A74A" w14:textId="77777777" w:rsidR="00715D18" w:rsidRPr="00AA5D0B" w:rsidRDefault="00715D18" w:rsidP="00715D18">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استمرارية المسؤولية</w:t>
            </w:r>
          </w:p>
        </w:tc>
      </w:tr>
      <w:tr w:rsidR="00715D18" w:rsidRPr="0050620F" w14:paraId="3736A74E" w14:textId="77777777" w:rsidTr="00BA5D56">
        <w:tc>
          <w:tcPr>
            <w:tcW w:w="5320" w:type="dxa"/>
            <w:gridSpan w:val="2"/>
            <w:vAlign w:val="center"/>
          </w:tcPr>
          <w:p w14:paraId="3736A74C" w14:textId="77777777" w:rsidR="00715D18" w:rsidRPr="00BA5D56" w:rsidRDefault="00715D18" w:rsidP="00715D18">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Unless, otherwise, provided for by the general laws of the Kingdom of Saudi Arabia, liability of the Merchant under this Agreement shall continue, notwithstanding in the case of a firm, any change in its constitution whether by withdrawal, retirement, dismissal, death or admission of any partner or partners, merger or liquidation and in the case of a body corporate, upon winding up the company,   voluntary or compulsory or any merger, reorganization, or dissolution of the Merchant, etc.</w:t>
            </w:r>
          </w:p>
        </w:tc>
        <w:tc>
          <w:tcPr>
            <w:tcW w:w="5939" w:type="dxa"/>
            <w:gridSpan w:val="7"/>
            <w:vAlign w:val="center"/>
          </w:tcPr>
          <w:p w14:paraId="3736A74D" w14:textId="77777777" w:rsidR="00715D18" w:rsidRPr="00BA5D56" w:rsidRDefault="00715D18" w:rsidP="00715D18">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ما لم تشترط الأنظمة العامة في المملكة العربية السعودية خلاف ذلك؛ فإن مسؤولية التاجر تظل مستمرة وقائمة بموجب هذه الاتفاقية حتى في حال أي تغيير يطرأ على كيان مؤسسته بتغيير في نظام تأسيسها سواء بالانسحاب أو التقاعد، أو الطرد، أو الوفاة أو بقبول شريك أو شركاء، أو الاندماج أو التصفية، وبالنسبة للشركات؛ عند حل الشركة طوعاً أو إلزامياً، أو أية عملية اندماج، أو إعادة تنظيم، أو إنهاء أعمال التاجر وما إلى ذلك.</w:t>
            </w:r>
          </w:p>
        </w:tc>
      </w:tr>
      <w:tr w:rsidR="00715D18" w:rsidRPr="0050620F" w14:paraId="3736A751" w14:textId="77777777" w:rsidTr="00BA5D56">
        <w:tc>
          <w:tcPr>
            <w:tcW w:w="5320" w:type="dxa"/>
            <w:gridSpan w:val="2"/>
            <w:shd w:val="clear" w:color="auto" w:fill="D9D9D9" w:themeFill="background1" w:themeFillShade="D9"/>
            <w:vAlign w:val="center"/>
          </w:tcPr>
          <w:p w14:paraId="3736A74F" w14:textId="77777777" w:rsidR="00715D18" w:rsidRPr="000D4F69" w:rsidRDefault="00715D18" w:rsidP="00715D18">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br w:type="page"/>
            </w:r>
            <w:r w:rsidRPr="000D4F69">
              <w:rPr>
                <w:rFonts w:ascii="Arial Unicode MS" w:eastAsia="Arial Unicode MS" w:hAnsi="Arial Unicode MS" w:cs="Arial Unicode MS"/>
                <w:b/>
                <w:bCs/>
                <w:color w:val="595959" w:themeColor="text1" w:themeTint="A6"/>
              </w:rPr>
              <w:t>Relationship of the Parties</w:t>
            </w:r>
          </w:p>
        </w:tc>
        <w:tc>
          <w:tcPr>
            <w:tcW w:w="5939" w:type="dxa"/>
            <w:gridSpan w:val="7"/>
            <w:shd w:val="clear" w:color="auto" w:fill="D9D9D9" w:themeFill="background1" w:themeFillShade="D9"/>
            <w:vAlign w:val="center"/>
          </w:tcPr>
          <w:p w14:paraId="3736A750" w14:textId="77777777" w:rsidR="00715D18" w:rsidRPr="00AA5D0B" w:rsidRDefault="00715D18" w:rsidP="00715D18">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علاقة الطرفين</w:t>
            </w:r>
          </w:p>
        </w:tc>
      </w:tr>
      <w:tr w:rsidR="00715D18" w:rsidRPr="0050620F" w14:paraId="3736A754" w14:textId="77777777" w:rsidTr="00BA5D56">
        <w:tc>
          <w:tcPr>
            <w:tcW w:w="5320" w:type="dxa"/>
            <w:gridSpan w:val="2"/>
            <w:vAlign w:val="center"/>
          </w:tcPr>
          <w:p w14:paraId="3736A752" w14:textId="77777777" w:rsidR="00715D18" w:rsidRPr="00BA5D56" w:rsidRDefault="00715D18" w:rsidP="00715D18">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The parties in this Agreement, shall not each be deemed to be a partner or agent of the other, nor shall anything herein contained be, construed as creating a partnership, joint association or trust, and each party shall be solely accountable for its own obligations under this agreement</w:t>
            </w:r>
          </w:p>
        </w:tc>
        <w:tc>
          <w:tcPr>
            <w:tcW w:w="5939" w:type="dxa"/>
            <w:gridSpan w:val="7"/>
            <w:vAlign w:val="center"/>
          </w:tcPr>
          <w:p w14:paraId="3736A753" w14:textId="77777777" w:rsidR="00715D18" w:rsidRPr="00BA5D56" w:rsidRDefault="00715D18" w:rsidP="00715D18">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لا يعتبر طرفا هذه الاتفاقية أحدهما شريكاً أو وكيلاً للآخر، ولا يجوز تفسير أي نص في هذه الاتفاقية على أنه يعني إقامة شراكة تضامنية أو اتحاد ائتماني؛ بل يظل كل طرف بصفته الفردية مسؤولاً عن التزاماته المنصوص عليه في هذه الاتفاقية.</w:t>
            </w:r>
          </w:p>
        </w:tc>
      </w:tr>
      <w:tr w:rsidR="00715D18" w:rsidRPr="0050620F" w14:paraId="3736A757" w14:textId="77777777" w:rsidTr="00BA5D56">
        <w:tc>
          <w:tcPr>
            <w:tcW w:w="5320" w:type="dxa"/>
            <w:gridSpan w:val="2"/>
            <w:shd w:val="clear" w:color="auto" w:fill="D9D9D9" w:themeFill="background1" w:themeFillShade="D9"/>
            <w:vAlign w:val="center"/>
          </w:tcPr>
          <w:p w14:paraId="3736A755" w14:textId="77777777" w:rsidR="00715D18" w:rsidRPr="000D4F69" w:rsidRDefault="00715D18" w:rsidP="00715D18">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Entire Agreement</w:t>
            </w:r>
          </w:p>
        </w:tc>
        <w:tc>
          <w:tcPr>
            <w:tcW w:w="5939" w:type="dxa"/>
            <w:gridSpan w:val="7"/>
            <w:shd w:val="clear" w:color="auto" w:fill="D9D9D9" w:themeFill="background1" w:themeFillShade="D9"/>
            <w:vAlign w:val="center"/>
          </w:tcPr>
          <w:p w14:paraId="3736A756" w14:textId="77777777" w:rsidR="00715D18" w:rsidRPr="00AA5D0B" w:rsidRDefault="00715D18" w:rsidP="00715D18">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تعديل كامل الاتفاقية</w:t>
            </w:r>
          </w:p>
        </w:tc>
      </w:tr>
      <w:tr w:rsidR="00715D18" w:rsidRPr="0050620F" w14:paraId="3736A75A" w14:textId="77777777" w:rsidTr="00BA5D56">
        <w:tc>
          <w:tcPr>
            <w:tcW w:w="5320" w:type="dxa"/>
            <w:gridSpan w:val="2"/>
            <w:vAlign w:val="center"/>
          </w:tcPr>
          <w:p w14:paraId="3736A758" w14:textId="77777777" w:rsidR="00715D18" w:rsidRPr="00BA5D56" w:rsidRDefault="00715D18" w:rsidP="00715D18">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lastRenderedPageBreak/>
              <w:t>This Agreement, together with any other documents referred to herein, constitutes the entire agreement between the parties relating to the subject matter hereof and when duly executed by the parties hereto, supersedes all prior agreements between the parties relating to the subject matter hereof, supersedes and revokes any representations and warranties previously given or made other than such as are contained herein and except as provided herein, may only be varied by a written instrument signed by both parties, in accordance with clauses 23 and 24 herein</w:t>
            </w:r>
          </w:p>
        </w:tc>
        <w:tc>
          <w:tcPr>
            <w:tcW w:w="5939" w:type="dxa"/>
            <w:gridSpan w:val="7"/>
            <w:vAlign w:val="center"/>
          </w:tcPr>
          <w:p w14:paraId="3736A759" w14:textId="77777777" w:rsidR="00715D18" w:rsidRPr="00BA5D56" w:rsidRDefault="00715D18" w:rsidP="00715D18">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تشكل هذه الاتفاقية إلى جانب أية مستندات أخرى مشار إليها فيها كامل الاتفاقية المبرمة بين طرفيها بخصوص موضوع هذه الاتفاقية، كما تعتبر هذه الاتفاقية عند توقيعها حسب الأصول ناسخة لجميع الاتفاقيات السابقة والمبرمة بين الطرفين بخصوص موضوع هذه الاتفاقية، وناسخة ومبطلة لأية إقرارات أو ضمانات قدمت في السابق غير ما تضمنته هذه الاتفاقية، باستثناء ما يرد في هذه الاتفاقية خلاف ذلك، ويمكن تعديلها فقط بموجب وثيقة مكتوبة وموقعة من قبل الطرفين. بالتوافق مع المادتين 23 و24 المشار إليهما في المتن.</w:t>
            </w:r>
          </w:p>
        </w:tc>
      </w:tr>
      <w:tr w:rsidR="00715D18" w:rsidRPr="0050620F" w14:paraId="3736A75D" w14:textId="77777777" w:rsidTr="00BA5D56">
        <w:tc>
          <w:tcPr>
            <w:tcW w:w="5320" w:type="dxa"/>
            <w:gridSpan w:val="2"/>
            <w:shd w:val="clear" w:color="auto" w:fill="D9D9D9" w:themeFill="background1" w:themeFillShade="D9"/>
            <w:vAlign w:val="center"/>
          </w:tcPr>
          <w:p w14:paraId="3736A75B" w14:textId="77777777" w:rsidR="00715D18" w:rsidRPr="000D4F69" w:rsidRDefault="00715D18" w:rsidP="00715D18">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Severability</w:t>
            </w:r>
          </w:p>
        </w:tc>
        <w:tc>
          <w:tcPr>
            <w:tcW w:w="5939" w:type="dxa"/>
            <w:gridSpan w:val="7"/>
            <w:shd w:val="clear" w:color="auto" w:fill="D9D9D9" w:themeFill="background1" w:themeFillShade="D9"/>
            <w:vAlign w:val="center"/>
          </w:tcPr>
          <w:p w14:paraId="3736A75C" w14:textId="77777777" w:rsidR="00715D18" w:rsidRPr="00AA5D0B" w:rsidRDefault="00715D18" w:rsidP="00715D18">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الإلغاء الجزئي</w:t>
            </w:r>
          </w:p>
        </w:tc>
      </w:tr>
      <w:tr w:rsidR="00715D18" w:rsidRPr="0050620F" w14:paraId="3736A760" w14:textId="77777777" w:rsidTr="00BA5D56">
        <w:tc>
          <w:tcPr>
            <w:tcW w:w="5320" w:type="dxa"/>
            <w:gridSpan w:val="2"/>
            <w:vAlign w:val="center"/>
          </w:tcPr>
          <w:p w14:paraId="3736A75E" w14:textId="77777777" w:rsidR="00715D18" w:rsidRPr="00BA5D56" w:rsidRDefault="00715D18" w:rsidP="00715D18">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In case any provision of this Agreement is found to be illegal or unenforceable under any applicable law, it shall be excluded from this Agreement and considered null and void, to the extent required by such law, as long as it is possible without the need to modify the remaining provisions of this Agreement</w:t>
            </w:r>
          </w:p>
        </w:tc>
        <w:tc>
          <w:tcPr>
            <w:tcW w:w="5939" w:type="dxa"/>
            <w:gridSpan w:val="7"/>
            <w:vAlign w:val="center"/>
          </w:tcPr>
          <w:p w14:paraId="3736A75F" w14:textId="77777777" w:rsidR="00715D18" w:rsidRPr="00BA5D56" w:rsidRDefault="00715D18" w:rsidP="00715D18">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في حالة اكتشاف عدم مشروعية أي نص في هذه الاتفاقية أو عدم قابليته للتطبيق بموجب أي قانون ساري المفعول؛ فسوف يتم استبعاد هذا النص من هذه الاتفاقية واعتباره لاغياً وذلك ضمن متطلبات هذا القانون، وطالما كان ذلك ممكناً دون الحاجة لتعديل بقية نصوص هذه الاتفاقية.</w:t>
            </w:r>
          </w:p>
        </w:tc>
      </w:tr>
      <w:tr w:rsidR="00715D18" w:rsidRPr="0050620F" w14:paraId="3736A763" w14:textId="77777777" w:rsidTr="00BA5D56">
        <w:tc>
          <w:tcPr>
            <w:tcW w:w="5320" w:type="dxa"/>
            <w:gridSpan w:val="2"/>
            <w:shd w:val="clear" w:color="auto" w:fill="D9D9D9" w:themeFill="background1" w:themeFillShade="D9"/>
            <w:vAlign w:val="center"/>
          </w:tcPr>
          <w:p w14:paraId="3736A761" w14:textId="77777777" w:rsidR="00715D18" w:rsidRPr="000D4F69" w:rsidRDefault="00715D18" w:rsidP="00715D18">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No Waiver</w:t>
            </w:r>
          </w:p>
        </w:tc>
        <w:tc>
          <w:tcPr>
            <w:tcW w:w="5939" w:type="dxa"/>
            <w:gridSpan w:val="7"/>
            <w:shd w:val="clear" w:color="auto" w:fill="D9D9D9" w:themeFill="background1" w:themeFillShade="D9"/>
            <w:vAlign w:val="center"/>
          </w:tcPr>
          <w:p w14:paraId="3736A762" w14:textId="77777777" w:rsidR="00715D18" w:rsidRPr="00AA5D0B" w:rsidRDefault="00715D18" w:rsidP="00715D18">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عدم التنازل عن الحقوق</w:t>
            </w:r>
          </w:p>
        </w:tc>
      </w:tr>
      <w:tr w:rsidR="00715D18" w:rsidRPr="0050620F" w14:paraId="3736A766" w14:textId="77777777" w:rsidTr="00BA5D56">
        <w:tc>
          <w:tcPr>
            <w:tcW w:w="5320" w:type="dxa"/>
            <w:gridSpan w:val="2"/>
            <w:vAlign w:val="center"/>
          </w:tcPr>
          <w:p w14:paraId="3736A764" w14:textId="77777777" w:rsidR="00715D18" w:rsidRPr="00BA5D56" w:rsidRDefault="00715D18" w:rsidP="00715D18">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No failure or delay on the part of either party hereto exercise any right, power or remedy hereunder shall operate as a waiver thereof, nor shall any single or partial exercise of any right, power or remedy by either party hereby preclude any other, further or future exercise thereof or the exercise of any other legitimate right, power or remedy. All remedies hereunder are cumulative and are not exclusive of any other remedy provided by law</w:t>
            </w:r>
          </w:p>
        </w:tc>
        <w:tc>
          <w:tcPr>
            <w:tcW w:w="5939" w:type="dxa"/>
            <w:gridSpan w:val="7"/>
            <w:vAlign w:val="center"/>
          </w:tcPr>
          <w:p w14:paraId="3736A765" w14:textId="77777777" w:rsidR="00715D18" w:rsidRPr="00BA5D56" w:rsidRDefault="00715D18" w:rsidP="00715D18">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لا يمثل الإخفاق أو التأخير من جانب أي من طرفي هذه الاتفاقية في ممارسته لحق أو صلاحية أو وسيلة مشروعة لاسترداد حق ما تنازلاً عن ذلك الحق أو الصلاحية أو الوسيلة المشروعة، كما أن الممارسة الفردية أو الجزئية لأي حق أو صلاحية أو وسيلة مشروعة من قبل أي من طرفي هذه الاتفاقية لا تعطل أو تمنع ممارسة ذلك الحق أو الصلاحية أو الوسيلة المشروعة، كذلك تعتبر الوسائل المشروعة الواردة في هذه الاتفاقية معززة لبعضها البعض، وهي لا تمنع استخدام أية وسائل أخرى نص عليها القانون.</w:t>
            </w:r>
          </w:p>
        </w:tc>
      </w:tr>
      <w:tr w:rsidR="00715D18" w:rsidRPr="0050620F" w14:paraId="3736A769" w14:textId="77777777" w:rsidTr="00BA5D56">
        <w:tc>
          <w:tcPr>
            <w:tcW w:w="5320" w:type="dxa"/>
            <w:gridSpan w:val="2"/>
            <w:shd w:val="clear" w:color="auto" w:fill="D9D9D9" w:themeFill="background1" w:themeFillShade="D9"/>
            <w:vAlign w:val="center"/>
          </w:tcPr>
          <w:p w14:paraId="3736A767" w14:textId="77777777" w:rsidR="00715D18" w:rsidRPr="000D4F69" w:rsidRDefault="00715D18" w:rsidP="00715D18">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Grace Period</w:t>
            </w:r>
          </w:p>
        </w:tc>
        <w:tc>
          <w:tcPr>
            <w:tcW w:w="5939" w:type="dxa"/>
            <w:gridSpan w:val="7"/>
            <w:shd w:val="clear" w:color="auto" w:fill="D9D9D9" w:themeFill="background1" w:themeFillShade="D9"/>
            <w:vAlign w:val="center"/>
          </w:tcPr>
          <w:p w14:paraId="3736A768" w14:textId="77777777" w:rsidR="00715D18" w:rsidRPr="00AA5D0B" w:rsidRDefault="00715D18" w:rsidP="00715D18">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منح مهلة زمنية</w:t>
            </w:r>
          </w:p>
        </w:tc>
      </w:tr>
      <w:tr w:rsidR="00715D18" w:rsidRPr="0050620F" w14:paraId="3736A76C" w14:textId="77777777" w:rsidTr="00BA5D56">
        <w:tc>
          <w:tcPr>
            <w:tcW w:w="5320" w:type="dxa"/>
            <w:gridSpan w:val="2"/>
            <w:vAlign w:val="center"/>
          </w:tcPr>
          <w:p w14:paraId="3736A76A" w14:textId="77777777" w:rsidR="00715D18" w:rsidRPr="00BA5D56" w:rsidRDefault="00715D18" w:rsidP="00715D18">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liability of the Merchant hereunder </w:t>
            </w:r>
            <w:proofErr w:type="gramStart"/>
            <w:r w:rsidRPr="00BA5D56">
              <w:rPr>
                <w:rFonts w:ascii="Arial Unicode MS" w:eastAsia="Arial Unicode MS" w:hAnsi="Arial Unicode MS" w:cs="Arial Unicode MS"/>
                <w:color w:val="595959" w:themeColor="text1" w:themeTint="A6"/>
                <w:sz w:val="16"/>
                <w:szCs w:val="16"/>
              </w:rPr>
              <w:t>shall not be forfeited</w:t>
            </w:r>
            <w:proofErr w:type="gramEnd"/>
            <w:r w:rsidRPr="00BA5D56">
              <w:rPr>
                <w:rFonts w:ascii="Arial Unicode MS" w:eastAsia="Arial Unicode MS" w:hAnsi="Arial Unicode MS" w:cs="Arial Unicode MS"/>
                <w:color w:val="595959" w:themeColor="text1" w:themeTint="A6"/>
                <w:sz w:val="16"/>
                <w:szCs w:val="16"/>
              </w:rPr>
              <w:t xml:space="preserve"> by virtue of any grace period being granted by or with the consent of the Saudi Investment Bank or any forbearance by the Saudi Investment Bank in the fulfillment of all its rights hereunder.</w:t>
            </w:r>
          </w:p>
        </w:tc>
        <w:tc>
          <w:tcPr>
            <w:tcW w:w="5939" w:type="dxa"/>
            <w:gridSpan w:val="7"/>
            <w:vAlign w:val="center"/>
          </w:tcPr>
          <w:p w14:paraId="3736A76B" w14:textId="77777777" w:rsidR="00715D18" w:rsidRPr="00BA5D56" w:rsidRDefault="00715D18" w:rsidP="00715D18">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لا تنتفي مسؤولية التاجر بسبب أية مهلة زمنية تُمنح له من قبل أو بموافقة البنك السعودي للاستثمار أو بسبب أي تساهل من قبل البنك، ولا يمس ذلك حق البنك السعودي للاستثمار في استيفاء كافة حقوقه المنصوص عليها في هذه الاتفاقية.</w:t>
            </w:r>
          </w:p>
        </w:tc>
      </w:tr>
      <w:tr w:rsidR="00715D18" w:rsidRPr="0050620F" w14:paraId="3736A76F" w14:textId="77777777" w:rsidTr="00BA5D56">
        <w:tc>
          <w:tcPr>
            <w:tcW w:w="5320" w:type="dxa"/>
            <w:gridSpan w:val="2"/>
            <w:shd w:val="clear" w:color="auto" w:fill="D9D9D9" w:themeFill="background1" w:themeFillShade="D9"/>
            <w:vAlign w:val="center"/>
          </w:tcPr>
          <w:p w14:paraId="3736A76D" w14:textId="77777777" w:rsidR="00715D18" w:rsidRPr="000D4F69" w:rsidRDefault="00715D18" w:rsidP="00715D18">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Force Majeure</w:t>
            </w:r>
          </w:p>
        </w:tc>
        <w:tc>
          <w:tcPr>
            <w:tcW w:w="5939" w:type="dxa"/>
            <w:gridSpan w:val="7"/>
            <w:shd w:val="clear" w:color="auto" w:fill="D9D9D9" w:themeFill="background1" w:themeFillShade="D9"/>
            <w:vAlign w:val="center"/>
          </w:tcPr>
          <w:p w14:paraId="3736A76E" w14:textId="77777777" w:rsidR="00715D18" w:rsidRPr="00AA5D0B" w:rsidRDefault="00715D18" w:rsidP="00715D18">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الظروف القهرية</w:t>
            </w:r>
          </w:p>
        </w:tc>
      </w:tr>
      <w:tr w:rsidR="00715D18" w:rsidRPr="0050620F" w14:paraId="3736A772" w14:textId="77777777" w:rsidTr="00BA5D56">
        <w:tc>
          <w:tcPr>
            <w:tcW w:w="5320" w:type="dxa"/>
            <w:gridSpan w:val="2"/>
            <w:vAlign w:val="center"/>
          </w:tcPr>
          <w:p w14:paraId="3736A770" w14:textId="77777777" w:rsidR="00715D18" w:rsidRPr="00BA5D56" w:rsidRDefault="00715D18" w:rsidP="00715D18">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No failure or omission by either party to carry out its obligations or observe any of the terms or conditions of the Agreement shall give rise to any claims against the party in question or be deemed a breach of this Agreement, if such failure or omission arises from a cause of force majeure, such as acts of God, war, warlike hostilities, civil uprisings, riots, trade embargo, sabotage, strikes, shortage of materials or labor, delay in deliveries from sub-contractors, or machine failure as a result of reasons and coercive circumstances beyond the control of the party in question</w:t>
            </w:r>
          </w:p>
        </w:tc>
        <w:tc>
          <w:tcPr>
            <w:tcW w:w="5939" w:type="dxa"/>
            <w:gridSpan w:val="7"/>
            <w:vAlign w:val="center"/>
          </w:tcPr>
          <w:p w14:paraId="3736A771" w14:textId="77777777" w:rsidR="00715D18" w:rsidRPr="00BA5D56" w:rsidRDefault="00715D18" w:rsidP="00715D18">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لا يجوز رفع أية دعاوى أو مطالبات ضد أي من طرفي هذه الاتفاقية حال إخفاقه في الوفاء بالتزاماته أو تطبيق أي من شروط أو أحكام هذه الاتفاقية، إذا كان ذلك الإخفاق أو الإغفال ناجماً عن أحد الأسباب أو الظروف القهرية مثل الأحداث التي تتعلق بالقضاء والقدر، والحروب أو أشباه الحروب، الثورات المدنية، أحداث الشغب، الخطر التجاري، الأعمال التخريبية، الإضرابات، نقص المواد أو العمال، التأخير في التسليم من قبل المقاولين من الباطن أو تعطيل الماكينات نتيجة للأسباب والظروف القهرية، أو أي حدث آخر خارج سيطرة الطرف المعني.</w:t>
            </w:r>
          </w:p>
        </w:tc>
      </w:tr>
      <w:tr w:rsidR="00715D18" w:rsidRPr="0050620F" w14:paraId="3736A775" w14:textId="77777777" w:rsidTr="00BA5D56">
        <w:tc>
          <w:tcPr>
            <w:tcW w:w="5320" w:type="dxa"/>
            <w:gridSpan w:val="2"/>
            <w:shd w:val="clear" w:color="auto" w:fill="D9D9D9" w:themeFill="background1" w:themeFillShade="D9"/>
            <w:vAlign w:val="center"/>
          </w:tcPr>
          <w:p w14:paraId="3736A773" w14:textId="77777777" w:rsidR="00715D18" w:rsidRPr="000D4F69" w:rsidRDefault="00715D18" w:rsidP="00715D18">
            <w:pPr>
              <w:pStyle w:val="ListParagraph"/>
              <w:numPr>
                <w:ilvl w:val="0"/>
                <w:numId w:val="32"/>
              </w:numPr>
              <w:tabs>
                <w:tab w:val="left" w:pos="0"/>
              </w:tabs>
              <w:bidi w:val="0"/>
              <w:spacing w:line="240" w:lineRule="exact"/>
              <w:ind w:left="318"/>
              <w:jc w:val="both"/>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Suspension of the Rights of Merchants</w:t>
            </w:r>
          </w:p>
        </w:tc>
        <w:tc>
          <w:tcPr>
            <w:tcW w:w="5939" w:type="dxa"/>
            <w:gridSpan w:val="7"/>
            <w:shd w:val="clear" w:color="auto" w:fill="D9D9D9" w:themeFill="background1" w:themeFillShade="D9"/>
            <w:vAlign w:val="center"/>
          </w:tcPr>
          <w:p w14:paraId="3736A774" w14:textId="77777777" w:rsidR="00715D18" w:rsidRPr="00AA5D0B" w:rsidRDefault="00715D18" w:rsidP="00715D18">
            <w:pPr>
              <w:pStyle w:val="ListParagraph"/>
              <w:numPr>
                <w:ilvl w:val="0"/>
                <w:numId w:val="31"/>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تعليق حقوق التاجر</w:t>
            </w:r>
          </w:p>
        </w:tc>
      </w:tr>
      <w:tr w:rsidR="00715D18" w:rsidRPr="0050620F" w14:paraId="3736A778" w14:textId="77777777" w:rsidTr="00BA5D56">
        <w:tc>
          <w:tcPr>
            <w:tcW w:w="5320" w:type="dxa"/>
            <w:gridSpan w:val="2"/>
            <w:vAlign w:val="center"/>
          </w:tcPr>
          <w:p w14:paraId="3736A776" w14:textId="4C732318" w:rsidR="00715D18" w:rsidRPr="00BA5D56" w:rsidRDefault="00715D18" w:rsidP="008442FC">
            <w:pPr>
              <w:tabs>
                <w:tab w:val="left" w:pos="0"/>
                <w:tab w:val="left" w:pos="3047"/>
              </w:tabs>
              <w:spacing w:line="220" w:lineRule="exact"/>
              <w:contextualSpacing/>
              <w:jc w:val="both"/>
              <w:rPr>
                <w:rFonts w:ascii="Arial Unicode MS" w:eastAsia="Arial Unicode MS" w:hAnsi="Arial Unicode MS" w:cs="Arial Unicode MS"/>
                <w:color w:val="595959" w:themeColor="text1" w:themeTint="A6"/>
                <w:sz w:val="16"/>
                <w:szCs w:val="16"/>
                <w:rtl/>
              </w:rPr>
            </w:pPr>
            <w:proofErr w:type="gramStart"/>
            <w:r w:rsidRPr="00BA5D56">
              <w:rPr>
                <w:rFonts w:ascii="Arial Unicode MS" w:eastAsia="Arial Unicode MS" w:hAnsi="Arial Unicode MS" w:cs="Arial Unicode MS"/>
                <w:color w:val="595959" w:themeColor="text1" w:themeTint="A6"/>
                <w:sz w:val="16"/>
                <w:szCs w:val="16"/>
              </w:rPr>
              <w:t>Without prejudice to any of the Saudi Investment Bank’s rights under this Agreement and/or the Operating Manuals, in the event of a breach by The Merchant of any of the terms and conditions of this Agreement, The Saudi Investment Bank may, on its sole discretion, give immediate notice in writing to The Merchant to remedy the breach within a deadline not exceeding one (1) month, and may, during the aforesaid deadline, suspend all the rights of the Merchant under this Agreement, save for those rights necessary to enable the Merchant to remedy the breach.</w:t>
            </w:r>
            <w:proofErr w:type="gramEnd"/>
            <w:r w:rsidRPr="00BA5D56">
              <w:rPr>
                <w:rFonts w:ascii="Arial Unicode MS" w:eastAsia="Arial Unicode MS" w:hAnsi="Arial Unicode MS" w:cs="Arial Unicode MS"/>
                <w:color w:val="595959" w:themeColor="text1" w:themeTint="A6"/>
                <w:sz w:val="16"/>
                <w:szCs w:val="16"/>
              </w:rPr>
              <w:t xml:space="preserve"> If the Merchant fails to remedy the breach within the aforesaid deadline, the Saudi Investment Bank shall have the power to extend the specified deadline (with or without suspension of the Merchant’s rights) and/or to give immediate notice of termination of this Agreement pursuant to the provisions of clause </w:t>
            </w:r>
            <w:r>
              <w:rPr>
                <w:rFonts w:ascii="Arial Unicode MS" w:eastAsia="Arial Unicode MS" w:hAnsi="Arial Unicode MS" w:cs="Arial Unicode MS"/>
                <w:color w:val="595959" w:themeColor="text1" w:themeTint="A6"/>
                <w:sz w:val="16"/>
                <w:szCs w:val="16"/>
              </w:rPr>
              <w:t>36</w:t>
            </w:r>
            <w:r w:rsidRPr="00BA5D56">
              <w:rPr>
                <w:rFonts w:ascii="Arial Unicode MS" w:eastAsia="Arial Unicode MS" w:hAnsi="Arial Unicode MS" w:cs="Arial Unicode MS"/>
                <w:color w:val="595959" w:themeColor="text1" w:themeTint="A6"/>
                <w:sz w:val="16"/>
                <w:szCs w:val="16"/>
              </w:rPr>
              <w:t>(b) hereof.</w:t>
            </w:r>
          </w:p>
        </w:tc>
        <w:tc>
          <w:tcPr>
            <w:tcW w:w="5939" w:type="dxa"/>
            <w:gridSpan w:val="7"/>
            <w:vAlign w:val="center"/>
          </w:tcPr>
          <w:p w14:paraId="3736A777" w14:textId="78162582" w:rsidR="00715D18" w:rsidRPr="00BA5D56" w:rsidRDefault="00715D18" w:rsidP="008442FC">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في حالة مخالفة التاجر لأي من شروط وأحكام هذه الاتفاقية يمكن للبنك بمقتضى هذه الاتفاقية و/ أو أدلة التشغيل أن يوجه للتاجر إخطاراً خطياً بالعدول عن المخالفة خلال مدة محدودة وأقصاها شهراً واحد، علماً بأنه يمكن للبنك خلال هذه المهلة أن يعلق جميع حقوق التاجر المنصوص عليها في هذه الاتفاقية باستثناء تلك الحقوق اللازمة لتمكين التاجر من إصلاح مخالفاته. وفي حالة فشل التاجر في إصلاح مخالفته خلال الفترة المذكورة؛ فإنه يحق للبنك أن يمدد الفترة المحددة (مع تعليق أو عدم تعليق حقوق التاجر) و/ أو توجيه إخطار للتاجر بالإلغاء الفوري لهذه الاتفاقية بموجب المادة </w:t>
            </w:r>
            <w:r>
              <w:rPr>
                <w:rFonts w:ascii="Arial Unicode MS" w:eastAsia="Arial Unicode MS" w:hAnsi="Arial Unicode MS" w:cs="Arial Unicode MS"/>
                <w:color w:val="595959" w:themeColor="text1" w:themeTint="A6"/>
                <w:sz w:val="16"/>
                <w:szCs w:val="16"/>
              </w:rPr>
              <w:t>36</w:t>
            </w:r>
            <w:r w:rsidRPr="00BA5D56">
              <w:rPr>
                <w:rFonts w:ascii="Arial Unicode MS" w:eastAsia="Arial Unicode MS" w:hAnsi="Arial Unicode MS" w:cs="Arial Unicode MS"/>
                <w:color w:val="595959" w:themeColor="text1" w:themeTint="A6"/>
                <w:sz w:val="16"/>
                <w:szCs w:val="16"/>
                <w:rtl/>
              </w:rPr>
              <w:t>(ب) من هذه الاتفاقية.</w:t>
            </w:r>
          </w:p>
        </w:tc>
      </w:tr>
      <w:tr w:rsidR="00715D18" w:rsidRPr="00AA5D0B" w14:paraId="3736A77B" w14:textId="77777777" w:rsidTr="00BA5D56">
        <w:tc>
          <w:tcPr>
            <w:tcW w:w="5320" w:type="dxa"/>
            <w:gridSpan w:val="2"/>
            <w:shd w:val="clear" w:color="auto" w:fill="D9D9D9" w:themeFill="background1" w:themeFillShade="D9"/>
            <w:vAlign w:val="center"/>
          </w:tcPr>
          <w:p w14:paraId="3736A779" w14:textId="77777777" w:rsidR="00715D18" w:rsidRPr="000D4F69" w:rsidRDefault="00715D18" w:rsidP="00715D18">
            <w:pPr>
              <w:pStyle w:val="ListParagraph"/>
              <w:numPr>
                <w:ilvl w:val="0"/>
                <w:numId w:val="32"/>
              </w:numPr>
              <w:tabs>
                <w:tab w:val="left" w:pos="0"/>
              </w:tabs>
              <w:bidi w:val="0"/>
              <w:spacing w:line="240" w:lineRule="exact"/>
              <w:ind w:left="318"/>
              <w:jc w:val="both"/>
              <w:rPr>
                <w:rFonts w:ascii="Arial Unicode MS" w:eastAsia="Arial Unicode MS" w:hAnsi="Arial Unicode MS" w:cs="Arial Unicode MS"/>
                <w:b/>
                <w:bCs/>
                <w:color w:val="595959" w:themeColor="text1" w:themeTint="A6"/>
                <w:rtl/>
              </w:rPr>
            </w:pPr>
            <w:r w:rsidRPr="002D039C">
              <w:rPr>
                <w:rFonts w:ascii="Arial Unicode MS" w:eastAsia="Arial Unicode MS" w:hAnsi="Arial Unicode MS" w:cs="Arial Unicode MS"/>
                <w:b/>
                <w:bCs/>
                <w:color w:val="595959" w:themeColor="text1" w:themeTint="A6"/>
              </w:rPr>
              <w:t>Value Added Tax</w:t>
            </w:r>
          </w:p>
        </w:tc>
        <w:tc>
          <w:tcPr>
            <w:tcW w:w="5939" w:type="dxa"/>
            <w:gridSpan w:val="7"/>
            <w:shd w:val="clear" w:color="auto" w:fill="D9D9D9" w:themeFill="background1" w:themeFillShade="D9"/>
            <w:vAlign w:val="center"/>
          </w:tcPr>
          <w:p w14:paraId="3736A77A" w14:textId="77777777" w:rsidR="00715D18" w:rsidRPr="00AA5D0B" w:rsidRDefault="00715D18" w:rsidP="00715D18">
            <w:pPr>
              <w:pStyle w:val="ListParagraph"/>
              <w:numPr>
                <w:ilvl w:val="0"/>
                <w:numId w:val="31"/>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2D039C">
              <w:rPr>
                <w:rFonts w:ascii="Arial Unicode MS" w:eastAsia="Arial Unicode MS" w:hAnsi="Arial Unicode MS" w:cs="Arial Unicode MS" w:hint="cs"/>
                <w:b/>
                <w:bCs/>
                <w:color w:val="595959" w:themeColor="text1" w:themeTint="A6"/>
                <w:sz w:val="22"/>
                <w:szCs w:val="22"/>
                <w:rtl/>
              </w:rPr>
              <w:t>ضريبة</w:t>
            </w:r>
            <w:r w:rsidRPr="002D039C">
              <w:rPr>
                <w:rFonts w:ascii="Arial Unicode MS" w:eastAsia="Arial Unicode MS" w:hAnsi="Arial Unicode MS" w:cs="Arial Unicode MS"/>
                <w:b/>
                <w:bCs/>
                <w:color w:val="595959" w:themeColor="text1" w:themeTint="A6"/>
                <w:sz w:val="22"/>
                <w:szCs w:val="22"/>
                <w:rtl/>
              </w:rPr>
              <w:t xml:space="preserve"> </w:t>
            </w:r>
            <w:r w:rsidRPr="002D039C">
              <w:rPr>
                <w:rFonts w:ascii="Arial Unicode MS" w:eastAsia="Arial Unicode MS" w:hAnsi="Arial Unicode MS" w:cs="Arial Unicode MS" w:hint="cs"/>
                <w:b/>
                <w:bCs/>
                <w:color w:val="595959" w:themeColor="text1" w:themeTint="A6"/>
                <w:sz w:val="22"/>
                <w:szCs w:val="22"/>
                <w:rtl/>
              </w:rPr>
              <w:t>القيمة</w:t>
            </w:r>
            <w:r w:rsidRPr="002D039C">
              <w:rPr>
                <w:rFonts w:ascii="Arial Unicode MS" w:eastAsia="Arial Unicode MS" w:hAnsi="Arial Unicode MS" w:cs="Arial Unicode MS"/>
                <w:b/>
                <w:bCs/>
                <w:color w:val="595959" w:themeColor="text1" w:themeTint="A6"/>
                <w:sz w:val="22"/>
                <w:szCs w:val="22"/>
                <w:rtl/>
              </w:rPr>
              <w:t xml:space="preserve"> </w:t>
            </w:r>
            <w:r w:rsidRPr="002D039C">
              <w:rPr>
                <w:rFonts w:ascii="Arial Unicode MS" w:eastAsia="Arial Unicode MS" w:hAnsi="Arial Unicode MS" w:cs="Arial Unicode MS" w:hint="cs"/>
                <w:b/>
                <w:bCs/>
                <w:color w:val="595959" w:themeColor="text1" w:themeTint="A6"/>
                <w:sz w:val="22"/>
                <w:szCs w:val="22"/>
                <w:rtl/>
              </w:rPr>
              <w:t>المضافة</w:t>
            </w:r>
          </w:p>
        </w:tc>
      </w:tr>
      <w:tr w:rsidR="00715D18" w:rsidRPr="00C14E4C" w14:paraId="3736A77E" w14:textId="77777777" w:rsidTr="00BA5D56">
        <w:tc>
          <w:tcPr>
            <w:tcW w:w="5320" w:type="dxa"/>
            <w:gridSpan w:val="2"/>
          </w:tcPr>
          <w:p w14:paraId="3736A77C" w14:textId="77777777" w:rsidR="00715D18" w:rsidRPr="00BA5D56" w:rsidRDefault="00715D18" w:rsidP="00715D18">
            <w:pPr>
              <w:spacing w:line="220" w:lineRule="exact"/>
              <w:jc w:val="both"/>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color w:val="595959" w:themeColor="text1" w:themeTint="A6"/>
                <w:sz w:val="16"/>
                <w:szCs w:val="16"/>
              </w:rPr>
              <w:t xml:space="preserve">It </w:t>
            </w:r>
            <w:proofErr w:type="gramStart"/>
            <w:r w:rsidRPr="00BA5D56">
              <w:rPr>
                <w:rFonts w:ascii="Arial Unicode MS" w:eastAsia="Arial Unicode MS" w:hAnsi="Arial Unicode MS" w:cs="Arial Unicode MS"/>
                <w:color w:val="595959" w:themeColor="text1" w:themeTint="A6"/>
                <w:sz w:val="16"/>
                <w:szCs w:val="16"/>
              </w:rPr>
              <w:t>is understood and agreed between the Parties that any amounts due under this Agreement are exclusive of any Value Added Tax (VAT)</w:t>
            </w:r>
            <w:proofErr w:type="gramEnd"/>
            <w:r w:rsidRPr="00BA5D56">
              <w:rPr>
                <w:rFonts w:ascii="Arial Unicode MS" w:eastAsia="Arial Unicode MS" w:hAnsi="Arial Unicode MS" w:cs="Arial Unicode MS"/>
                <w:color w:val="595959" w:themeColor="text1" w:themeTint="A6"/>
                <w:sz w:val="16"/>
                <w:szCs w:val="16"/>
              </w:rPr>
              <w:t xml:space="preserve">. </w:t>
            </w:r>
            <w:proofErr w:type="gramStart"/>
            <w:r w:rsidRPr="00BA5D56">
              <w:rPr>
                <w:rFonts w:ascii="Arial Unicode MS" w:eastAsia="Arial Unicode MS" w:hAnsi="Arial Unicode MS" w:cs="Arial Unicode MS"/>
                <w:color w:val="595959" w:themeColor="text1" w:themeTint="A6"/>
                <w:sz w:val="16"/>
                <w:szCs w:val="16"/>
              </w:rPr>
              <w:t>Hence</w:t>
            </w:r>
            <w:proofErr w:type="gramEnd"/>
            <w:r w:rsidRPr="00BA5D56">
              <w:rPr>
                <w:rFonts w:ascii="Arial Unicode MS" w:eastAsia="Arial Unicode MS" w:hAnsi="Arial Unicode MS" w:cs="Arial Unicode MS"/>
                <w:color w:val="595959" w:themeColor="text1" w:themeTint="A6"/>
                <w:sz w:val="16"/>
                <w:szCs w:val="16"/>
              </w:rPr>
              <w:t xml:space="preserve"> VAT shall be added at the current applicable rate as amended from time to time, as per the VAT Rules and Regulations effective the First of January 2018.</w:t>
            </w:r>
          </w:p>
        </w:tc>
        <w:tc>
          <w:tcPr>
            <w:tcW w:w="5939" w:type="dxa"/>
            <w:gridSpan w:val="7"/>
          </w:tcPr>
          <w:p w14:paraId="3736A77D" w14:textId="77777777" w:rsidR="00715D18" w:rsidRPr="00BA5D56" w:rsidRDefault="00715D18" w:rsidP="00715D18">
            <w:pPr>
              <w:bidi/>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hint="cs"/>
                <w:color w:val="595959" w:themeColor="text1" w:themeTint="A6"/>
                <w:sz w:val="16"/>
                <w:szCs w:val="16"/>
                <w:rtl/>
              </w:rPr>
              <w:t>من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المفهوم</w:t>
            </w:r>
            <w:r w:rsidRPr="00BA5D56">
              <w:rPr>
                <w:rFonts w:ascii="Arial Unicode MS" w:eastAsia="Arial Unicode MS" w:hAnsi="Arial Unicode MS" w:cs="Arial Unicode MS"/>
                <w:color w:val="595959" w:themeColor="text1" w:themeTint="A6"/>
                <w:sz w:val="16"/>
                <w:szCs w:val="16"/>
                <w:rtl/>
              </w:rPr>
              <w:t xml:space="preserve"> </w:t>
            </w:r>
            <w:proofErr w:type="gramStart"/>
            <w:r w:rsidRPr="00BA5D56">
              <w:rPr>
                <w:rFonts w:ascii="Arial Unicode MS" w:eastAsia="Arial Unicode MS" w:hAnsi="Arial Unicode MS" w:cs="Arial Unicode MS" w:hint="cs"/>
                <w:color w:val="595959" w:themeColor="text1" w:themeTint="A6"/>
                <w:sz w:val="16"/>
                <w:szCs w:val="16"/>
                <w:rtl/>
              </w:rPr>
              <w:t>و</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المتفق</w:t>
            </w:r>
            <w:proofErr w:type="gramEnd"/>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عليه</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بين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الأطراف</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أن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أية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مبالغ</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مستحقة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ضمن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هذه</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الاتفاقية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لا</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تتضمن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ضريبة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القيمة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المضافة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الضريبة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ولذا</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فإن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هذه</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الضريبة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سيتم</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إضافتها</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حسب</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النسبة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المطبقة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في</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ذلك</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الوقت</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والممكن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تعديلها</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وقت</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لآخر</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حسب</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الأنظمة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والتشريعات</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الخاصة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بضريبة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القيمة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المضافة</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وذلك</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اعتباراً</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الأول</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من</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يناير</w:t>
            </w:r>
            <w:r w:rsidRPr="00BA5D56">
              <w:rPr>
                <w:rFonts w:ascii="Arial Unicode MS" w:eastAsia="Arial Unicode MS" w:hAnsi="Arial Unicode MS" w:cs="Arial Unicode MS"/>
                <w:color w:val="595959" w:themeColor="text1" w:themeTint="A6"/>
                <w:sz w:val="16"/>
                <w:szCs w:val="16"/>
                <w:rtl/>
              </w:rPr>
              <w:t xml:space="preserve"> </w:t>
            </w:r>
            <w:r w:rsidRPr="00BA5D56">
              <w:rPr>
                <w:rFonts w:ascii="Arial Unicode MS" w:eastAsia="Arial Unicode MS" w:hAnsi="Arial Unicode MS" w:cs="Arial Unicode MS" w:hint="cs"/>
                <w:color w:val="595959" w:themeColor="text1" w:themeTint="A6"/>
                <w:sz w:val="16"/>
                <w:szCs w:val="16"/>
                <w:rtl/>
              </w:rPr>
              <w:t>للعام</w:t>
            </w:r>
            <w:r w:rsidRPr="00BA5D56">
              <w:rPr>
                <w:rFonts w:ascii="Arial Unicode MS" w:eastAsia="Arial Unicode MS" w:hAnsi="Arial Unicode MS" w:cs="Arial Unicode MS"/>
                <w:color w:val="595959" w:themeColor="text1" w:themeTint="A6"/>
                <w:sz w:val="16"/>
                <w:szCs w:val="16"/>
                <w:rtl/>
              </w:rPr>
              <w:t xml:space="preserve"> 2018</w:t>
            </w:r>
            <w:r w:rsidRPr="00BA5D56">
              <w:rPr>
                <w:rFonts w:ascii="Arial Unicode MS" w:eastAsia="Arial Unicode MS" w:hAnsi="Arial Unicode MS" w:cs="Arial Unicode MS" w:hint="cs"/>
                <w:color w:val="595959" w:themeColor="text1" w:themeTint="A6"/>
                <w:sz w:val="16"/>
                <w:szCs w:val="16"/>
                <w:rtl/>
              </w:rPr>
              <w:t>م</w:t>
            </w:r>
            <w:r w:rsidRPr="00BA5D56">
              <w:rPr>
                <w:rFonts w:ascii="Arial Unicode MS" w:eastAsia="Arial Unicode MS" w:hAnsi="Arial Unicode MS" w:cs="Arial Unicode MS"/>
                <w:color w:val="595959" w:themeColor="text1" w:themeTint="A6"/>
                <w:sz w:val="16"/>
                <w:szCs w:val="16"/>
                <w:rtl/>
              </w:rPr>
              <w:t>.</w:t>
            </w:r>
          </w:p>
        </w:tc>
      </w:tr>
      <w:tr w:rsidR="00715D18" w:rsidRPr="0050620F" w14:paraId="3736A781" w14:textId="77777777" w:rsidTr="00BA5D56">
        <w:tc>
          <w:tcPr>
            <w:tcW w:w="5320" w:type="dxa"/>
            <w:gridSpan w:val="2"/>
            <w:shd w:val="clear" w:color="auto" w:fill="D9D9D9" w:themeFill="background1" w:themeFillShade="D9"/>
            <w:vAlign w:val="center"/>
          </w:tcPr>
          <w:p w14:paraId="3736A77F" w14:textId="77777777" w:rsidR="00715D18" w:rsidRPr="000D4F69" w:rsidRDefault="00715D18" w:rsidP="00715D18">
            <w:pPr>
              <w:pStyle w:val="ListParagraph"/>
              <w:numPr>
                <w:ilvl w:val="0"/>
                <w:numId w:val="32"/>
              </w:numPr>
              <w:tabs>
                <w:tab w:val="left" w:pos="0"/>
              </w:tabs>
              <w:bidi w:val="0"/>
              <w:spacing w:line="240" w:lineRule="exact"/>
              <w:ind w:left="318"/>
              <w:jc w:val="both"/>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Termination of Agreement</w:t>
            </w:r>
          </w:p>
        </w:tc>
        <w:tc>
          <w:tcPr>
            <w:tcW w:w="5939" w:type="dxa"/>
            <w:gridSpan w:val="7"/>
            <w:shd w:val="clear" w:color="auto" w:fill="D9D9D9" w:themeFill="background1" w:themeFillShade="D9"/>
            <w:vAlign w:val="center"/>
          </w:tcPr>
          <w:p w14:paraId="3736A780" w14:textId="77777777" w:rsidR="00715D18" w:rsidRPr="00AA5D0B" w:rsidRDefault="00715D18" w:rsidP="00715D18">
            <w:pPr>
              <w:pStyle w:val="ListParagraph"/>
              <w:numPr>
                <w:ilvl w:val="0"/>
                <w:numId w:val="31"/>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Pr>
              <w:br w:type="page"/>
            </w:r>
            <w:r w:rsidRPr="00AA5D0B">
              <w:rPr>
                <w:rFonts w:ascii="Arial Unicode MS" w:eastAsia="Arial Unicode MS" w:hAnsi="Arial Unicode MS" w:cs="Arial Unicode MS"/>
                <w:b/>
                <w:bCs/>
                <w:color w:val="595959" w:themeColor="text1" w:themeTint="A6"/>
                <w:sz w:val="22"/>
                <w:szCs w:val="22"/>
                <w:rtl/>
              </w:rPr>
              <w:t>إلغاء الاتفاقية</w:t>
            </w:r>
          </w:p>
        </w:tc>
      </w:tr>
      <w:tr w:rsidR="00715D18" w:rsidRPr="0050620F" w14:paraId="3736A784" w14:textId="77777777" w:rsidTr="00BA5D56">
        <w:tc>
          <w:tcPr>
            <w:tcW w:w="5320" w:type="dxa"/>
            <w:gridSpan w:val="2"/>
            <w:vAlign w:val="center"/>
          </w:tcPr>
          <w:p w14:paraId="3736A782" w14:textId="04A9EB9C" w:rsidR="00715D18" w:rsidRPr="00BA5D56" w:rsidRDefault="00715D18" w:rsidP="008442FC">
            <w:pPr>
              <w:pStyle w:val="ListParagraph"/>
              <w:numPr>
                <w:ilvl w:val="0"/>
                <w:numId w:val="52"/>
              </w:numPr>
              <w:tabs>
                <w:tab w:val="left" w:pos="0"/>
                <w:tab w:val="left" w:pos="229"/>
              </w:tabs>
              <w:bidi w:val="0"/>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This Agreement shall become effective when </w:t>
            </w:r>
            <w:proofErr w:type="gramStart"/>
            <w:r w:rsidRPr="00BA5D56">
              <w:rPr>
                <w:rFonts w:ascii="Arial Unicode MS" w:eastAsia="Arial Unicode MS" w:hAnsi="Arial Unicode MS" w:cs="Arial Unicode MS"/>
                <w:color w:val="595959" w:themeColor="text1" w:themeTint="A6"/>
                <w:sz w:val="16"/>
                <w:szCs w:val="16"/>
              </w:rPr>
              <w:t>signed</w:t>
            </w:r>
            <w:proofErr w:type="gramEnd"/>
            <w:r w:rsidRPr="00BA5D56">
              <w:rPr>
                <w:rFonts w:ascii="Arial Unicode MS" w:eastAsia="Arial Unicode MS" w:hAnsi="Arial Unicode MS" w:cs="Arial Unicode MS"/>
                <w:color w:val="595959" w:themeColor="text1" w:themeTint="A6"/>
                <w:sz w:val="16"/>
                <w:szCs w:val="16"/>
              </w:rPr>
              <w:t xml:space="preserve"> by both parties and shall remain in force and effect until otherwise agreed and/or is subject to the conditions stated in clause </w:t>
            </w:r>
            <w:r>
              <w:rPr>
                <w:rFonts w:ascii="Arial Unicode MS" w:eastAsia="Arial Unicode MS" w:hAnsi="Arial Unicode MS" w:cs="Arial Unicode MS"/>
                <w:color w:val="595959" w:themeColor="text1" w:themeTint="A6"/>
                <w:sz w:val="16"/>
                <w:szCs w:val="16"/>
              </w:rPr>
              <w:t>36</w:t>
            </w:r>
            <w:r w:rsidRPr="00BA5D56">
              <w:rPr>
                <w:rFonts w:ascii="Arial Unicode MS" w:eastAsia="Arial Unicode MS" w:hAnsi="Arial Unicode MS" w:cs="Arial Unicode MS"/>
                <w:color w:val="595959" w:themeColor="text1" w:themeTint="A6"/>
                <w:sz w:val="16"/>
                <w:szCs w:val="16"/>
              </w:rPr>
              <w:t xml:space="preserve">(B). Thereafter, the Agreement shall automatically be renew for additional one-year periods, unless such renewal is terminated by either party by serving the other party a 90 (ninety) days written notice. </w:t>
            </w:r>
          </w:p>
        </w:tc>
        <w:tc>
          <w:tcPr>
            <w:tcW w:w="5939" w:type="dxa"/>
            <w:gridSpan w:val="7"/>
            <w:vAlign w:val="center"/>
          </w:tcPr>
          <w:p w14:paraId="3736A783" w14:textId="05C06B0F" w:rsidR="00715D18" w:rsidRPr="00BA5D56" w:rsidRDefault="00715D18" w:rsidP="008442FC">
            <w:pPr>
              <w:pStyle w:val="ListParagraph"/>
              <w:numPr>
                <w:ilvl w:val="0"/>
                <w:numId w:val="25"/>
              </w:numPr>
              <w:tabs>
                <w:tab w:val="left" w:pos="0"/>
                <w:tab w:val="right" w:pos="304"/>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يبدأ سريان مفعول هذه الاتفاقية حال التوقيع عليها من قبل الطرفين، وتظل سارية المفعول حتى الوقت الذي يتفق عليه و/أو تبعاً للشروط المشار إليها في المادة </w:t>
            </w:r>
            <w:r>
              <w:rPr>
                <w:rFonts w:ascii="Arial Unicode MS" w:eastAsia="Arial Unicode MS" w:hAnsi="Arial Unicode MS" w:cs="Arial Unicode MS"/>
                <w:color w:val="595959" w:themeColor="text1" w:themeTint="A6"/>
                <w:sz w:val="16"/>
                <w:szCs w:val="16"/>
              </w:rPr>
              <w:t>36</w:t>
            </w:r>
            <w:r w:rsidRPr="00BA5D56">
              <w:rPr>
                <w:rFonts w:ascii="Arial Unicode MS" w:eastAsia="Arial Unicode MS" w:hAnsi="Arial Unicode MS" w:cs="Arial Unicode MS"/>
                <w:color w:val="595959" w:themeColor="text1" w:themeTint="A6"/>
                <w:sz w:val="16"/>
                <w:szCs w:val="16"/>
                <w:rtl/>
              </w:rPr>
              <w:t xml:space="preserve"> (ب) بعد ذلك تجدد الاتفاقية تلقائياً لفترات أخرى مدة كل منها سنة واحدة ما لم يتم إلغاء هذا التجديد من جانب أي من الطرفين بموجب إخطار خطي قبل تسعين (90) يوماً.</w:t>
            </w:r>
          </w:p>
        </w:tc>
      </w:tr>
      <w:tr w:rsidR="00715D18" w:rsidRPr="0050620F" w14:paraId="3736A787" w14:textId="77777777" w:rsidTr="00BA5D56">
        <w:tc>
          <w:tcPr>
            <w:tcW w:w="5320" w:type="dxa"/>
            <w:gridSpan w:val="2"/>
            <w:vAlign w:val="center"/>
          </w:tcPr>
          <w:p w14:paraId="3736A785" w14:textId="41D7D872" w:rsidR="00715D18" w:rsidRPr="00BA5D56" w:rsidRDefault="00715D18" w:rsidP="008442FC">
            <w:pPr>
              <w:pStyle w:val="ListParagraph"/>
              <w:numPr>
                <w:ilvl w:val="0"/>
                <w:numId w:val="52"/>
              </w:numPr>
              <w:tabs>
                <w:tab w:val="left" w:pos="0"/>
                <w:tab w:val="left" w:pos="210"/>
              </w:tabs>
              <w:bidi w:val="0"/>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Notwithstanding clause </w:t>
            </w:r>
            <w:r>
              <w:rPr>
                <w:rFonts w:ascii="Arial Unicode MS" w:eastAsia="Arial Unicode MS" w:hAnsi="Arial Unicode MS" w:cs="Arial Unicode MS"/>
                <w:color w:val="595959" w:themeColor="text1" w:themeTint="A6"/>
                <w:sz w:val="16"/>
                <w:szCs w:val="16"/>
              </w:rPr>
              <w:t>36</w:t>
            </w:r>
            <w:r w:rsidRPr="00BA5D56">
              <w:rPr>
                <w:rFonts w:ascii="Arial Unicode MS" w:eastAsia="Arial Unicode MS" w:hAnsi="Arial Unicode MS" w:cs="Arial Unicode MS"/>
                <w:color w:val="595959" w:themeColor="text1" w:themeTint="A6"/>
                <w:sz w:val="16"/>
                <w:szCs w:val="16"/>
              </w:rPr>
              <w:t xml:space="preserve"> (A) above, the Saudi Investment Bank shall have the right at </w:t>
            </w:r>
            <w:proofErr w:type="spellStart"/>
            <w:r w:rsidRPr="00BA5D56">
              <w:rPr>
                <w:rFonts w:ascii="Arial Unicode MS" w:eastAsia="Arial Unicode MS" w:hAnsi="Arial Unicode MS" w:cs="Arial Unicode MS"/>
                <w:color w:val="595959" w:themeColor="text1" w:themeTint="A6"/>
                <w:sz w:val="16"/>
                <w:szCs w:val="16"/>
              </w:rPr>
              <w:t>anytime</w:t>
            </w:r>
            <w:proofErr w:type="spellEnd"/>
            <w:r w:rsidRPr="00BA5D56">
              <w:rPr>
                <w:rFonts w:ascii="Arial Unicode MS" w:eastAsia="Arial Unicode MS" w:hAnsi="Arial Unicode MS" w:cs="Arial Unicode MS"/>
                <w:color w:val="595959" w:themeColor="text1" w:themeTint="A6"/>
                <w:sz w:val="16"/>
                <w:szCs w:val="16"/>
              </w:rPr>
              <w:t xml:space="preserve"> to give immediate notice in writing to the Merchant to terminate this Agreement forthwith for any of the following reasons:</w:t>
            </w:r>
          </w:p>
        </w:tc>
        <w:tc>
          <w:tcPr>
            <w:tcW w:w="5939" w:type="dxa"/>
            <w:gridSpan w:val="7"/>
            <w:vAlign w:val="center"/>
          </w:tcPr>
          <w:p w14:paraId="3736A786" w14:textId="10975785" w:rsidR="00715D18" w:rsidRPr="00BA5D56" w:rsidRDefault="00715D18" w:rsidP="008442FC">
            <w:pPr>
              <w:pStyle w:val="ListParagraph"/>
              <w:numPr>
                <w:ilvl w:val="0"/>
                <w:numId w:val="25"/>
              </w:numPr>
              <w:tabs>
                <w:tab w:val="left" w:pos="0"/>
                <w:tab w:val="left" w:pos="173"/>
                <w:tab w:val="right" w:pos="304"/>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بصرف النظر عن مضمون الشرط </w:t>
            </w:r>
            <w:r>
              <w:rPr>
                <w:rFonts w:ascii="Arial Unicode MS" w:eastAsia="Arial Unicode MS" w:hAnsi="Arial Unicode MS" w:cs="Arial Unicode MS"/>
                <w:color w:val="595959" w:themeColor="text1" w:themeTint="A6"/>
                <w:sz w:val="16"/>
                <w:szCs w:val="16"/>
              </w:rPr>
              <w:t>36</w:t>
            </w:r>
            <w:r w:rsidRPr="00BA5D56">
              <w:rPr>
                <w:rFonts w:ascii="Arial Unicode MS" w:eastAsia="Arial Unicode MS" w:hAnsi="Arial Unicode MS" w:cs="Arial Unicode MS"/>
                <w:color w:val="595959" w:themeColor="text1" w:themeTint="A6"/>
                <w:sz w:val="16"/>
                <w:szCs w:val="16"/>
                <w:rtl/>
              </w:rPr>
              <w:t>(أ) أعلاه يحق للبنك السعودي للاستثمار في أي وقت توجيه إخطار خطي للتاجر بإلغاء هذه الاتفاقية مباشرة فور وقوع أي من الأسباب التالية</w:t>
            </w:r>
            <w:r w:rsidRPr="00BA5D56">
              <w:rPr>
                <w:rFonts w:ascii="Arial Unicode MS" w:eastAsia="Arial Unicode MS" w:hAnsi="Arial Unicode MS" w:cs="Arial Unicode MS" w:hint="cs"/>
                <w:color w:val="595959" w:themeColor="text1" w:themeTint="A6"/>
                <w:sz w:val="16"/>
                <w:szCs w:val="16"/>
                <w:rtl/>
              </w:rPr>
              <w:t>:</w:t>
            </w:r>
          </w:p>
        </w:tc>
      </w:tr>
      <w:tr w:rsidR="00715D18" w:rsidRPr="0050620F" w14:paraId="3736A78A" w14:textId="77777777" w:rsidTr="00BA5D56">
        <w:tc>
          <w:tcPr>
            <w:tcW w:w="5320" w:type="dxa"/>
            <w:gridSpan w:val="2"/>
            <w:vAlign w:val="center"/>
          </w:tcPr>
          <w:p w14:paraId="3736A788" w14:textId="77777777" w:rsidR="00715D18" w:rsidRPr="00BA5D56" w:rsidRDefault="00715D18" w:rsidP="00715D18">
            <w:pPr>
              <w:pStyle w:val="ListParagraph"/>
              <w:numPr>
                <w:ilvl w:val="0"/>
                <w:numId w:val="27"/>
              </w:numPr>
              <w:tabs>
                <w:tab w:val="left" w:pos="285"/>
                <w:tab w:val="left" w:pos="3382"/>
                <w:tab w:val="right" w:pos="10962"/>
              </w:tabs>
              <w:bidi w:val="0"/>
              <w:spacing w:line="220" w:lineRule="exact"/>
              <w:ind w:left="0" w:hanging="18"/>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If the Merchant breaches any of the terms and conditions of the Agreement.</w:t>
            </w:r>
          </w:p>
        </w:tc>
        <w:tc>
          <w:tcPr>
            <w:tcW w:w="5939" w:type="dxa"/>
            <w:gridSpan w:val="7"/>
            <w:vAlign w:val="center"/>
          </w:tcPr>
          <w:p w14:paraId="3736A789" w14:textId="77777777" w:rsidR="00715D18" w:rsidRPr="00BA5D56" w:rsidRDefault="00715D18" w:rsidP="00715D18">
            <w:pPr>
              <w:pStyle w:val="ListParagraph"/>
              <w:numPr>
                <w:ilvl w:val="3"/>
                <w:numId w:val="49"/>
              </w:numPr>
              <w:tabs>
                <w:tab w:val="left" w:pos="0"/>
                <w:tab w:val="right" w:pos="360"/>
              </w:tabs>
              <w:spacing w:line="220" w:lineRule="exact"/>
              <w:ind w:left="171"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إذا أخل التاجر بأي من شروط وأحكام هذه الاتفاقية</w:t>
            </w:r>
          </w:p>
        </w:tc>
      </w:tr>
      <w:tr w:rsidR="00715D18" w:rsidRPr="0050620F" w14:paraId="3736A78D" w14:textId="77777777" w:rsidTr="00BA5D56">
        <w:tc>
          <w:tcPr>
            <w:tcW w:w="5320" w:type="dxa"/>
            <w:gridSpan w:val="2"/>
            <w:vAlign w:val="center"/>
          </w:tcPr>
          <w:p w14:paraId="3736A78B" w14:textId="77777777" w:rsidR="00715D18" w:rsidRPr="00BA5D56" w:rsidRDefault="00715D18" w:rsidP="00715D18">
            <w:pPr>
              <w:pStyle w:val="ListParagraph"/>
              <w:numPr>
                <w:ilvl w:val="0"/>
                <w:numId w:val="27"/>
              </w:numPr>
              <w:tabs>
                <w:tab w:val="left" w:pos="154"/>
                <w:tab w:val="left" w:pos="3382"/>
                <w:tab w:val="right" w:pos="10962"/>
              </w:tabs>
              <w:bidi w:val="0"/>
              <w:spacing w:line="220" w:lineRule="exact"/>
              <w:ind w:left="0" w:hanging="18"/>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In </w:t>
            </w:r>
            <w:proofErr w:type="gramStart"/>
            <w:r w:rsidRPr="00BA5D56">
              <w:rPr>
                <w:rFonts w:ascii="Arial Unicode MS" w:eastAsia="Arial Unicode MS" w:hAnsi="Arial Unicode MS" w:cs="Arial Unicode MS"/>
                <w:color w:val="595959" w:themeColor="text1" w:themeTint="A6"/>
                <w:sz w:val="16"/>
                <w:szCs w:val="16"/>
              </w:rPr>
              <w:t>case</w:t>
            </w:r>
            <w:proofErr w:type="gramEnd"/>
            <w:r w:rsidRPr="00BA5D56">
              <w:rPr>
                <w:rFonts w:ascii="Arial Unicode MS" w:eastAsia="Arial Unicode MS" w:hAnsi="Arial Unicode MS" w:cs="Arial Unicode MS"/>
                <w:color w:val="595959" w:themeColor="text1" w:themeTint="A6"/>
                <w:sz w:val="16"/>
                <w:szCs w:val="16"/>
              </w:rPr>
              <w:t xml:space="preserve"> a decision is issued to dissolve and liquidate the company and the business of the Merchant.</w:t>
            </w:r>
          </w:p>
        </w:tc>
        <w:tc>
          <w:tcPr>
            <w:tcW w:w="5939" w:type="dxa"/>
            <w:gridSpan w:val="7"/>
            <w:vAlign w:val="center"/>
          </w:tcPr>
          <w:p w14:paraId="3736A78C" w14:textId="77777777" w:rsidR="00715D18" w:rsidRPr="00BA5D56" w:rsidRDefault="00715D18" w:rsidP="00715D18">
            <w:pPr>
              <w:pStyle w:val="ListParagraph"/>
              <w:numPr>
                <w:ilvl w:val="3"/>
                <w:numId w:val="49"/>
              </w:numPr>
              <w:tabs>
                <w:tab w:val="left" w:pos="0"/>
                <w:tab w:val="right" w:pos="360"/>
              </w:tabs>
              <w:spacing w:line="220" w:lineRule="exact"/>
              <w:ind w:left="171"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في حالة صدور قرار بحل وتصفية شركة وأعمال التاجر.</w:t>
            </w:r>
          </w:p>
        </w:tc>
      </w:tr>
      <w:tr w:rsidR="00715D18" w:rsidRPr="0050620F" w14:paraId="3736A790" w14:textId="77777777" w:rsidTr="00BA5D56">
        <w:tc>
          <w:tcPr>
            <w:tcW w:w="5320" w:type="dxa"/>
            <w:gridSpan w:val="2"/>
            <w:vAlign w:val="center"/>
          </w:tcPr>
          <w:p w14:paraId="3736A78E" w14:textId="77777777" w:rsidR="00715D18" w:rsidRPr="00BA5D56" w:rsidRDefault="00715D18" w:rsidP="00715D18">
            <w:pPr>
              <w:pStyle w:val="ListParagraph"/>
              <w:numPr>
                <w:ilvl w:val="0"/>
                <w:numId w:val="27"/>
              </w:numPr>
              <w:tabs>
                <w:tab w:val="left" w:pos="322"/>
                <w:tab w:val="left" w:pos="3382"/>
                <w:tab w:val="right" w:pos="10962"/>
              </w:tabs>
              <w:bidi w:val="0"/>
              <w:spacing w:line="220" w:lineRule="exact"/>
              <w:ind w:left="72" w:hanging="18"/>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In case the Merchant is an individual or a sole proprietorship or partnership, if the Merchant, sole proprietor or any of the partners of the Merchant declare bankruptcy or a warrant has </w:t>
            </w:r>
            <w:proofErr w:type="gramStart"/>
            <w:r w:rsidRPr="00BA5D56">
              <w:rPr>
                <w:rFonts w:ascii="Arial Unicode MS" w:eastAsia="Arial Unicode MS" w:hAnsi="Arial Unicode MS" w:cs="Arial Unicode MS"/>
                <w:color w:val="595959" w:themeColor="text1" w:themeTint="A6"/>
                <w:sz w:val="16"/>
                <w:szCs w:val="16"/>
              </w:rPr>
              <w:t>been issued</w:t>
            </w:r>
            <w:proofErr w:type="gramEnd"/>
            <w:r w:rsidRPr="00BA5D56">
              <w:rPr>
                <w:rFonts w:ascii="Arial Unicode MS" w:eastAsia="Arial Unicode MS" w:hAnsi="Arial Unicode MS" w:cs="Arial Unicode MS"/>
                <w:color w:val="595959" w:themeColor="text1" w:themeTint="A6"/>
                <w:sz w:val="16"/>
                <w:szCs w:val="16"/>
              </w:rPr>
              <w:t xml:space="preserve"> to appoint a receiver on his property or to declare his bankruptcy.</w:t>
            </w:r>
          </w:p>
        </w:tc>
        <w:tc>
          <w:tcPr>
            <w:tcW w:w="5939" w:type="dxa"/>
            <w:gridSpan w:val="7"/>
            <w:vAlign w:val="center"/>
          </w:tcPr>
          <w:p w14:paraId="3736A78F" w14:textId="77777777" w:rsidR="00715D18" w:rsidRPr="00BA5D56" w:rsidRDefault="00715D18" w:rsidP="00715D18">
            <w:pPr>
              <w:pStyle w:val="ListParagraph"/>
              <w:numPr>
                <w:ilvl w:val="3"/>
                <w:numId w:val="49"/>
              </w:numPr>
              <w:tabs>
                <w:tab w:val="left" w:pos="0"/>
                <w:tab w:val="right" w:pos="360"/>
              </w:tabs>
              <w:spacing w:line="220" w:lineRule="exact"/>
              <w:ind w:left="171"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وفي حالة كون التاجر فرداً أو شركة تضامن؛ وأعلن التاجر أو المالك الوحيد للمنشأة أو أي من شركائه إفلاسه أو صدر بحقه أمر بتعيين حارس قضائي على ممتلكاته أو بإفلاسه.</w:t>
            </w:r>
          </w:p>
        </w:tc>
      </w:tr>
      <w:tr w:rsidR="00715D18" w:rsidRPr="0050620F" w14:paraId="3736A793" w14:textId="77777777" w:rsidTr="00BA5D56">
        <w:tc>
          <w:tcPr>
            <w:tcW w:w="5320" w:type="dxa"/>
            <w:gridSpan w:val="2"/>
            <w:vAlign w:val="center"/>
          </w:tcPr>
          <w:p w14:paraId="3736A791" w14:textId="77777777" w:rsidR="00715D18" w:rsidRPr="00BA5D56" w:rsidRDefault="00715D18" w:rsidP="00715D18">
            <w:pPr>
              <w:pStyle w:val="ListParagraph"/>
              <w:numPr>
                <w:ilvl w:val="0"/>
                <w:numId w:val="27"/>
              </w:numPr>
              <w:tabs>
                <w:tab w:val="left" w:pos="191"/>
                <w:tab w:val="left" w:pos="827"/>
                <w:tab w:val="left" w:pos="3382"/>
                <w:tab w:val="right" w:pos="10962"/>
              </w:tabs>
              <w:bidi w:val="0"/>
              <w:spacing w:line="220" w:lineRule="exact"/>
              <w:ind w:left="-18" w:hanging="18"/>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If a </w:t>
            </w:r>
            <w:proofErr w:type="gramStart"/>
            <w:r w:rsidRPr="00BA5D56">
              <w:rPr>
                <w:rFonts w:ascii="Arial Unicode MS" w:eastAsia="Arial Unicode MS" w:hAnsi="Arial Unicode MS" w:cs="Arial Unicode MS"/>
                <w:color w:val="595959" w:themeColor="text1" w:themeTint="A6"/>
                <w:sz w:val="16"/>
                <w:szCs w:val="16"/>
              </w:rPr>
              <w:t>distress or execution</w:t>
            </w:r>
            <w:proofErr w:type="gramEnd"/>
            <w:r w:rsidRPr="00BA5D56">
              <w:rPr>
                <w:rFonts w:ascii="Arial Unicode MS" w:eastAsia="Arial Unicode MS" w:hAnsi="Arial Unicode MS" w:cs="Arial Unicode MS"/>
                <w:color w:val="595959" w:themeColor="text1" w:themeTint="A6"/>
                <w:sz w:val="16"/>
                <w:szCs w:val="16"/>
              </w:rPr>
              <w:t xml:space="preserve"> or writ of seizure and sale or attachment is levied upon or issued against any of the property or assets of the Merchant.</w:t>
            </w:r>
          </w:p>
        </w:tc>
        <w:tc>
          <w:tcPr>
            <w:tcW w:w="5939" w:type="dxa"/>
            <w:gridSpan w:val="7"/>
            <w:vAlign w:val="center"/>
          </w:tcPr>
          <w:p w14:paraId="3736A792" w14:textId="77777777" w:rsidR="00715D18" w:rsidRPr="00BA5D56" w:rsidRDefault="00715D18" w:rsidP="00715D18">
            <w:pPr>
              <w:pStyle w:val="ListParagraph"/>
              <w:numPr>
                <w:ilvl w:val="3"/>
                <w:numId w:val="49"/>
              </w:numPr>
              <w:tabs>
                <w:tab w:val="left" w:pos="0"/>
                <w:tab w:val="right" w:pos="360"/>
              </w:tabs>
              <w:spacing w:line="220" w:lineRule="exact"/>
              <w:ind w:left="171"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في حالة فرض أو صدور أمر قضائي بحجز أو مصادرة أو بيع أي من ممتلكات أو أصول</w:t>
            </w:r>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t>التاجر.</w:t>
            </w:r>
          </w:p>
        </w:tc>
      </w:tr>
      <w:tr w:rsidR="00715D18" w:rsidRPr="0050620F" w14:paraId="3736A796" w14:textId="77777777" w:rsidTr="00BA5D56">
        <w:tc>
          <w:tcPr>
            <w:tcW w:w="5320" w:type="dxa"/>
            <w:gridSpan w:val="2"/>
            <w:vAlign w:val="center"/>
          </w:tcPr>
          <w:p w14:paraId="3736A794" w14:textId="77777777" w:rsidR="00715D18" w:rsidRPr="00BA5D56" w:rsidRDefault="00715D18" w:rsidP="00715D18">
            <w:pPr>
              <w:pStyle w:val="ListParagraph"/>
              <w:numPr>
                <w:ilvl w:val="0"/>
                <w:numId w:val="27"/>
              </w:numPr>
              <w:tabs>
                <w:tab w:val="left" w:pos="154"/>
                <w:tab w:val="left" w:pos="3382"/>
                <w:tab w:val="right" w:pos="10962"/>
              </w:tabs>
              <w:bidi w:val="0"/>
              <w:spacing w:line="220" w:lineRule="exact"/>
              <w:ind w:left="0" w:hanging="18"/>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If The Merchant </w:t>
            </w:r>
            <w:proofErr w:type="gramStart"/>
            <w:r w:rsidRPr="00BA5D56">
              <w:rPr>
                <w:rFonts w:ascii="Arial Unicode MS" w:eastAsia="Arial Unicode MS" w:hAnsi="Arial Unicode MS" w:cs="Arial Unicode MS"/>
                <w:color w:val="595959" w:themeColor="text1" w:themeTint="A6"/>
                <w:sz w:val="16"/>
                <w:szCs w:val="16"/>
              </w:rPr>
              <w:t>has</w:t>
            </w:r>
            <w:proofErr w:type="gramEnd"/>
            <w:r w:rsidRPr="00BA5D56">
              <w:rPr>
                <w:rFonts w:ascii="Arial Unicode MS" w:eastAsia="Arial Unicode MS" w:hAnsi="Arial Unicode MS" w:cs="Arial Unicode MS"/>
                <w:color w:val="595959" w:themeColor="text1" w:themeTint="A6"/>
                <w:sz w:val="16"/>
                <w:szCs w:val="16"/>
              </w:rPr>
              <w:t xml:space="preserve"> its Commercial Registration rescinded for any reason.</w:t>
            </w:r>
          </w:p>
        </w:tc>
        <w:tc>
          <w:tcPr>
            <w:tcW w:w="5939" w:type="dxa"/>
            <w:gridSpan w:val="7"/>
            <w:vAlign w:val="center"/>
          </w:tcPr>
          <w:p w14:paraId="3736A795" w14:textId="77777777" w:rsidR="00715D18" w:rsidRPr="00BA5D56" w:rsidRDefault="00715D18" w:rsidP="00715D18">
            <w:pPr>
              <w:pStyle w:val="ListParagraph"/>
              <w:numPr>
                <w:ilvl w:val="3"/>
                <w:numId w:val="49"/>
              </w:numPr>
              <w:tabs>
                <w:tab w:val="left" w:pos="0"/>
                <w:tab w:val="right" w:pos="360"/>
              </w:tabs>
              <w:spacing w:line="220" w:lineRule="exact"/>
              <w:ind w:left="171" w:hanging="9"/>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إذا تم إلغاء السجل التجاري للتاجر لأي سبب من الأسباب، أو</w:t>
            </w:r>
          </w:p>
        </w:tc>
      </w:tr>
      <w:tr w:rsidR="00715D18" w:rsidRPr="0050620F" w14:paraId="3736A799" w14:textId="77777777" w:rsidTr="00BA5D56">
        <w:tc>
          <w:tcPr>
            <w:tcW w:w="5320" w:type="dxa"/>
            <w:gridSpan w:val="2"/>
            <w:vAlign w:val="center"/>
          </w:tcPr>
          <w:p w14:paraId="3736A797" w14:textId="77777777" w:rsidR="00715D18" w:rsidRPr="00BA5D56" w:rsidRDefault="00715D18" w:rsidP="00715D18">
            <w:pPr>
              <w:tabs>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6. The Merchant fails to provide acceptable proof of a renewed Commercial Registration within 90 days.</w:t>
            </w:r>
          </w:p>
        </w:tc>
        <w:tc>
          <w:tcPr>
            <w:tcW w:w="5939" w:type="dxa"/>
            <w:gridSpan w:val="7"/>
            <w:vAlign w:val="center"/>
          </w:tcPr>
          <w:p w14:paraId="3736A798" w14:textId="77777777" w:rsidR="00715D18" w:rsidRPr="00BA5D56" w:rsidRDefault="00715D18" w:rsidP="00715D18">
            <w:pPr>
              <w:pStyle w:val="ListParagraph"/>
              <w:numPr>
                <w:ilvl w:val="3"/>
                <w:numId w:val="49"/>
              </w:numPr>
              <w:tabs>
                <w:tab w:val="left" w:pos="0"/>
                <w:tab w:val="right" w:pos="360"/>
              </w:tabs>
              <w:spacing w:line="220" w:lineRule="exact"/>
              <w:ind w:left="171" w:hanging="9"/>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hint="cs"/>
                <w:color w:val="595959" w:themeColor="text1" w:themeTint="A6"/>
                <w:sz w:val="16"/>
                <w:szCs w:val="16"/>
                <w:rtl/>
              </w:rPr>
              <w:t xml:space="preserve"> </w:t>
            </w:r>
            <w:r w:rsidRPr="00BA5D56">
              <w:rPr>
                <w:rFonts w:ascii="Arial Unicode MS" w:eastAsia="Arial Unicode MS" w:hAnsi="Arial Unicode MS" w:cs="Arial Unicode MS"/>
                <w:color w:val="595959" w:themeColor="text1" w:themeTint="A6"/>
                <w:sz w:val="16"/>
                <w:szCs w:val="16"/>
                <w:rtl/>
              </w:rPr>
              <w:t>فشل التاجر أن يقدم دليلاً مقبولاً بتجديد السجل التجاري في غضون 90 يوماً.</w:t>
            </w:r>
          </w:p>
        </w:tc>
      </w:tr>
      <w:tr w:rsidR="00715D18" w:rsidRPr="0050620F" w14:paraId="3736A79C" w14:textId="77777777" w:rsidTr="00BA5D56">
        <w:tc>
          <w:tcPr>
            <w:tcW w:w="5320" w:type="dxa"/>
            <w:gridSpan w:val="2"/>
            <w:vAlign w:val="center"/>
          </w:tcPr>
          <w:p w14:paraId="3736A79A" w14:textId="77777777" w:rsidR="00715D18" w:rsidRPr="00BA5D56" w:rsidRDefault="00715D18" w:rsidP="00715D18">
            <w:pPr>
              <w:pStyle w:val="ListParagraph"/>
              <w:numPr>
                <w:ilvl w:val="0"/>
                <w:numId w:val="52"/>
              </w:numPr>
              <w:tabs>
                <w:tab w:val="left" w:pos="0"/>
                <w:tab w:val="left" w:pos="173"/>
              </w:tabs>
              <w:bidi w:val="0"/>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This Agreement </w:t>
            </w:r>
            <w:proofErr w:type="gramStart"/>
            <w:r w:rsidRPr="00BA5D56">
              <w:rPr>
                <w:rFonts w:ascii="Arial Unicode MS" w:eastAsia="Arial Unicode MS" w:hAnsi="Arial Unicode MS" w:cs="Arial Unicode MS"/>
                <w:color w:val="595959" w:themeColor="text1" w:themeTint="A6"/>
                <w:sz w:val="16"/>
                <w:szCs w:val="16"/>
              </w:rPr>
              <w:t>shall be terminated</w:t>
            </w:r>
            <w:proofErr w:type="gramEnd"/>
            <w:r w:rsidRPr="00BA5D56">
              <w:rPr>
                <w:rFonts w:ascii="Arial Unicode MS" w:eastAsia="Arial Unicode MS" w:hAnsi="Arial Unicode MS" w:cs="Arial Unicode MS"/>
                <w:color w:val="595959" w:themeColor="text1" w:themeTint="A6"/>
                <w:sz w:val="16"/>
                <w:szCs w:val="16"/>
              </w:rPr>
              <w:t xml:space="preserve"> forthwith if the Saudi Investment Bank ceases to operate the MADA-POS System for any reason whatsoever.</w:t>
            </w:r>
          </w:p>
        </w:tc>
        <w:tc>
          <w:tcPr>
            <w:tcW w:w="5939" w:type="dxa"/>
            <w:gridSpan w:val="7"/>
            <w:vAlign w:val="center"/>
          </w:tcPr>
          <w:p w14:paraId="3736A79B" w14:textId="77777777" w:rsidR="00715D18" w:rsidRPr="00BA5D56" w:rsidRDefault="00715D18" w:rsidP="00715D18">
            <w:pPr>
              <w:pStyle w:val="ListParagraph"/>
              <w:numPr>
                <w:ilvl w:val="0"/>
                <w:numId w:val="26"/>
              </w:numPr>
              <w:tabs>
                <w:tab w:val="left" w:pos="0"/>
                <w:tab w:val="left" w:pos="173"/>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تصبح هذه الاتفاقية لاغية فوراً إذا توقف البنك السعودي للاستثمار عن تشغيل خدمة نقاط البيع التابع للشبكة السعودية للمدفوعات (مدى) لأي سبب كان.</w:t>
            </w:r>
          </w:p>
        </w:tc>
      </w:tr>
      <w:tr w:rsidR="00715D18" w:rsidRPr="0050620F" w14:paraId="3736A79F" w14:textId="77777777" w:rsidTr="00BA5D56">
        <w:tc>
          <w:tcPr>
            <w:tcW w:w="5320" w:type="dxa"/>
            <w:gridSpan w:val="2"/>
            <w:vAlign w:val="center"/>
          </w:tcPr>
          <w:p w14:paraId="3736A79D" w14:textId="77777777" w:rsidR="00715D18" w:rsidRPr="00BA5D56" w:rsidRDefault="00715D18" w:rsidP="00715D18">
            <w:pPr>
              <w:pStyle w:val="ListParagraph"/>
              <w:numPr>
                <w:ilvl w:val="0"/>
                <w:numId w:val="52"/>
              </w:numPr>
              <w:tabs>
                <w:tab w:val="left" w:pos="0"/>
                <w:tab w:val="left" w:pos="173"/>
              </w:tabs>
              <w:bidi w:val="0"/>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If Saudi Investment Bank is of the opinion that it cannot continue for cause without giving reasons or taking any legal obligations towards the Merchant.</w:t>
            </w:r>
          </w:p>
        </w:tc>
        <w:tc>
          <w:tcPr>
            <w:tcW w:w="5939" w:type="dxa"/>
            <w:gridSpan w:val="7"/>
            <w:vAlign w:val="center"/>
          </w:tcPr>
          <w:p w14:paraId="3736A79E" w14:textId="77777777" w:rsidR="00715D18" w:rsidRPr="00BA5D56" w:rsidRDefault="00715D18" w:rsidP="00715D18">
            <w:pPr>
              <w:pStyle w:val="ListParagraph"/>
              <w:numPr>
                <w:ilvl w:val="0"/>
                <w:numId w:val="28"/>
              </w:numPr>
              <w:tabs>
                <w:tab w:val="left" w:pos="0"/>
                <w:tab w:val="left" w:pos="173"/>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إذا رأى البنك السعودي للاستثمار عدم إمكانية الاستمرار لسبب يراه بدون ذكر الأسباب أو تحمل أي </w:t>
            </w:r>
            <w:proofErr w:type="spellStart"/>
            <w:r w:rsidRPr="00BA5D56">
              <w:rPr>
                <w:rFonts w:ascii="Arial Unicode MS" w:eastAsia="Arial Unicode MS" w:hAnsi="Arial Unicode MS" w:cs="Arial Unicode MS"/>
                <w:color w:val="595959" w:themeColor="text1" w:themeTint="A6"/>
                <w:sz w:val="16"/>
                <w:szCs w:val="16"/>
                <w:rtl/>
              </w:rPr>
              <w:t>إلتزامات</w:t>
            </w:r>
            <w:proofErr w:type="spellEnd"/>
            <w:r w:rsidRPr="00BA5D56">
              <w:rPr>
                <w:rFonts w:ascii="Arial Unicode MS" w:eastAsia="Arial Unicode MS" w:hAnsi="Arial Unicode MS" w:cs="Arial Unicode MS"/>
                <w:color w:val="595959" w:themeColor="text1" w:themeTint="A6"/>
                <w:sz w:val="16"/>
                <w:szCs w:val="16"/>
                <w:rtl/>
              </w:rPr>
              <w:t xml:space="preserve"> قانونية تجاه التاجر.</w:t>
            </w:r>
          </w:p>
        </w:tc>
      </w:tr>
      <w:tr w:rsidR="00715D18" w:rsidRPr="0050620F" w14:paraId="3736A7A2" w14:textId="77777777" w:rsidTr="00BA5D56">
        <w:tc>
          <w:tcPr>
            <w:tcW w:w="5320" w:type="dxa"/>
            <w:gridSpan w:val="2"/>
            <w:vAlign w:val="center"/>
          </w:tcPr>
          <w:p w14:paraId="3736A7A0" w14:textId="77777777" w:rsidR="00715D18" w:rsidRPr="00BA5D56" w:rsidRDefault="00715D18" w:rsidP="00715D18">
            <w:pPr>
              <w:pStyle w:val="ListParagraph"/>
              <w:numPr>
                <w:ilvl w:val="0"/>
                <w:numId w:val="52"/>
              </w:numPr>
              <w:tabs>
                <w:tab w:val="left" w:pos="0"/>
                <w:tab w:val="left" w:pos="173"/>
              </w:tabs>
              <w:bidi w:val="0"/>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In the event of termination of this Agreement for whatever reason:</w:t>
            </w:r>
          </w:p>
        </w:tc>
        <w:tc>
          <w:tcPr>
            <w:tcW w:w="5939" w:type="dxa"/>
            <w:gridSpan w:val="7"/>
            <w:vAlign w:val="center"/>
          </w:tcPr>
          <w:p w14:paraId="3736A7A1" w14:textId="77777777" w:rsidR="00715D18" w:rsidRPr="00BA5D56" w:rsidRDefault="00715D18" w:rsidP="00715D18">
            <w:pPr>
              <w:pStyle w:val="ListParagraph"/>
              <w:numPr>
                <w:ilvl w:val="0"/>
                <w:numId w:val="13"/>
              </w:numPr>
              <w:tabs>
                <w:tab w:val="left" w:pos="0"/>
                <w:tab w:val="left" w:pos="173"/>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في حالة فسخ هذه الاتفاقية لأي سبب كان:</w:t>
            </w:r>
          </w:p>
        </w:tc>
      </w:tr>
      <w:tr w:rsidR="00715D18" w:rsidRPr="0050620F" w14:paraId="3736A7A5" w14:textId="77777777" w:rsidTr="00BA5D56">
        <w:tc>
          <w:tcPr>
            <w:tcW w:w="5320" w:type="dxa"/>
            <w:gridSpan w:val="2"/>
            <w:vAlign w:val="center"/>
          </w:tcPr>
          <w:p w14:paraId="3736A7A3" w14:textId="77777777" w:rsidR="00715D18" w:rsidRPr="00BA5D56" w:rsidRDefault="00715D18" w:rsidP="00715D18">
            <w:pPr>
              <w:pStyle w:val="ListParagraph"/>
              <w:numPr>
                <w:ilvl w:val="0"/>
                <w:numId w:val="54"/>
              </w:numPr>
              <w:tabs>
                <w:tab w:val="left" w:pos="173"/>
                <w:tab w:val="left" w:pos="3382"/>
                <w:tab w:val="right" w:pos="10962"/>
              </w:tabs>
              <w:bidi w:val="0"/>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The Merchant shall undertake to return to the Saudi Investment Bank immediately all materials, books, records and otherwise pertaining to MADA-POS transactions, and shall not thereafter use the MADA Mark or name</w:t>
            </w:r>
            <w:r w:rsidRPr="00BA5D56">
              <w:rPr>
                <w:rFonts w:ascii="Arial Unicode MS" w:eastAsia="Arial Unicode MS" w:hAnsi="Arial Unicode MS" w:cs="Arial Unicode MS"/>
                <w:color w:val="595959" w:themeColor="text1" w:themeTint="A6"/>
                <w:sz w:val="16"/>
                <w:szCs w:val="16"/>
                <w:rtl/>
              </w:rPr>
              <w:t>.</w:t>
            </w:r>
          </w:p>
        </w:tc>
        <w:tc>
          <w:tcPr>
            <w:tcW w:w="5939" w:type="dxa"/>
            <w:gridSpan w:val="7"/>
            <w:vAlign w:val="center"/>
          </w:tcPr>
          <w:p w14:paraId="3736A7A4" w14:textId="77777777" w:rsidR="00715D18" w:rsidRPr="00BA5D56" w:rsidRDefault="00715D18" w:rsidP="00715D18">
            <w:pPr>
              <w:pStyle w:val="ListParagraph"/>
              <w:numPr>
                <w:ilvl w:val="0"/>
                <w:numId w:val="30"/>
              </w:numPr>
              <w:tabs>
                <w:tab w:val="left" w:pos="0"/>
                <w:tab w:val="left" w:pos="173"/>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يتعهد التاجر بأن يعيد للبنك </w:t>
            </w:r>
            <w:r w:rsidRPr="00BA5D56">
              <w:rPr>
                <w:rFonts w:ascii="Arial Unicode MS" w:eastAsia="Arial Unicode MS" w:hAnsi="Arial Unicode MS" w:cs="Arial Unicode MS" w:hint="cs"/>
                <w:color w:val="595959" w:themeColor="text1" w:themeTint="A6"/>
                <w:sz w:val="16"/>
                <w:szCs w:val="16"/>
                <w:rtl/>
              </w:rPr>
              <w:t xml:space="preserve">السعودي للاستثمار </w:t>
            </w:r>
            <w:r w:rsidRPr="00BA5D56">
              <w:rPr>
                <w:rFonts w:ascii="Arial Unicode MS" w:eastAsia="Arial Unicode MS" w:hAnsi="Arial Unicode MS" w:cs="Arial Unicode MS"/>
                <w:color w:val="595959" w:themeColor="text1" w:themeTint="A6"/>
                <w:sz w:val="16"/>
                <w:szCs w:val="16"/>
                <w:rtl/>
              </w:rPr>
              <w:t>فوراً جميع المواد والكتب والسجلات وكل ما يتعلق بمعاملات وعمليات خدمة نقاط البيع التابع للشبكة السعودية للمدفوعات، ولا يجوز بعد ذلك استخدام علامة أو اسم الشبكة السعودية للمدفوعات.</w:t>
            </w:r>
          </w:p>
        </w:tc>
      </w:tr>
      <w:tr w:rsidR="00715D18" w:rsidRPr="0050620F" w14:paraId="3736A7A8" w14:textId="77777777" w:rsidTr="00BA5D56">
        <w:tc>
          <w:tcPr>
            <w:tcW w:w="5320" w:type="dxa"/>
            <w:gridSpan w:val="2"/>
            <w:vAlign w:val="center"/>
          </w:tcPr>
          <w:p w14:paraId="3736A7A6" w14:textId="77777777" w:rsidR="00715D18" w:rsidRPr="00BA5D56" w:rsidRDefault="00715D18" w:rsidP="00715D18">
            <w:pPr>
              <w:pStyle w:val="ListParagraph"/>
              <w:numPr>
                <w:ilvl w:val="0"/>
                <w:numId w:val="54"/>
              </w:numPr>
              <w:tabs>
                <w:tab w:val="left" w:pos="173"/>
                <w:tab w:val="left" w:pos="3382"/>
                <w:tab w:val="right" w:pos="10962"/>
              </w:tabs>
              <w:bidi w:val="0"/>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The Merchant shall undertake to permit the Saudi Investment Bank to have access to the Merchant’s outlet, to disconnect the MADA- POS terminal and/or retrieve and remove the same together with any other equipment relating to MADA-</w:t>
            </w:r>
            <w:proofErr w:type="gramStart"/>
            <w:r w:rsidRPr="00BA5D56">
              <w:rPr>
                <w:rFonts w:ascii="Arial Unicode MS" w:eastAsia="Arial Unicode MS" w:hAnsi="Arial Unicode MS" w:cs="Arial Unicode MS"/>
                <w:color w:val="595959" w:themeColor="text1" w:themeTint="A6"/>
                <w:sz w:val="16"/>
                <w:szCs w:val="16"/>
              </w:rPr>
              <w:t>POS which is not owned by the Merchant</w:t>
            </w:r>
            <w:proofErr w:type="gramEnd"/>
            <w:r w:rsidRPr="00BA5D56">
              <w:rPr>
                <w:rFonts w:ascii="Arial Unicode MS" w:eastAsia="Arial Unicode MS" w:hAnsi="Arial Unicode MS" w:cs="Arial Unicode MS"/>
                <w:color w:val="595959" w:themeColor="text1" w:themeTint="A6"/>
                <w:sz w:val="16"/>
                <w:szCs w:val="16"/>
              </w:rPr>
              <w:t xml:space="preserve"> and any materials bearing the MADA Mark or name. At the request of the Saudi Investment Bank, the Merchant </w:t>
            </w:r>
            <w:proofErr w:type="gramStart"/>
            <w:r w:rsidRPr="00BA5D56">
              <w:rPr>
                <w:rFonts w:ascii="Arial Unicode MS" w:eastAsia="Arial Unicode MS" w:hAnsi="Arial Unicode MS" w:cs="Arial Unicode MS"/>
                <w:color w:val="595959" w:themeColor="text1" w:themeTint="A6"/>
                <w:sz w:val="16"/>
                <w:szCs w:val="16"/>
              </w:rPr>
              <w:t>will, at its own expense, assist</w:t>
            </w:r>
            <w:proofErr w:type="gramEnd"/>
            <w:r w:rsidRPr="00BA5D56">
              <w:rPr>
                <w:rFonts w:ascii="Arial Unicode MS" w:eastAsia="Arial Unicode MS" w:hAnsi="Arial Unicode MS" w:cs="Arial Unicode MS"/>
                <w:color w:val="595959" w:themeColor="text1" w:themeTint="A6"/>
                <w:sz w:val="16"/>
                <w:szCs w:val="16"/>
              </w:rPr>
              <w:t xml:space="preserve"> the Saudi Investment Bank to exercise its rights hereunder and shall fully cooperate with the Saudi Investment Bank in this respect.</w:t>
            </w:r>
          </w:p>
        </w:tc>
        <w:tc>
          <w:tcPr>
            <w:tcW w:w="5939" w:type="dxa"/>
            <w:gridSpan w:val="7"/>
            <w:vAlign w:val="center"/>
          </w:tcPr>
          <w:p w14:paraId="3736A7A7" w14:textId="77777777" w:rsidR="00715D18" w:rsidRPr="00BA5D56" w:rsidRDefault="00715D18" w:rsidP="00715D18">
            <w:pPr>
              <w:pStyle w:val="ListParagraph"/>
              <w:numPr>
                <w:ilvl w:val="0"/>
                <w:numId w:val="30"/>
              </w:numPr>
              <w:tabs>
                <w:tab w:val="left" w:pos="0"/>
                <w:tab w:val="left" w:pos="173"/>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يتعهد التاجر بالسماح للبنك السعودي للاستثمار (بنك التاجر) بالدخول إلى فرع التاجر من أجل فصل أجهزة خدمة نقاط البيع التابع للشبكة السعودية للمصروفات و/ أو استعادة وإخراج الأجهزة وأية معدات أخرى ذات علاقة بخدمة نقاط البيع التابع للشبكة السعودية للمدفوعات (مدى) والتي ليست ملكاً للتاجر وأية مواد تحمل اسم أو شعار الشبكة السعودية للمدفوعات. بناء على طلب البنك المعني يتعين على التاجر وعلى نفقته الخاصة؛ أن يساعد البنك السعودي للاستثمار في ممارسة حقوقه المنصوص عليها في هذه الاتفاقية، وأن يبدي كل تعاون مع البنك في هذا الخصوص.</w:t>
            </w:r>
          </w:p>
        </w:tc>
      </w:tr>
      <w:tr w:rsidR="00715D18" w:rsidRPr="0050620F" w14:paraId="3736A7AB" w14:textId="77777777" w:rsidTr="00BA5D56">
        <w:tc>
          <w:tcPr>
            <w:tcW w:w="5320" w:type="dxa"/>
            <w:gridSpan w:val="2"/>
            <w:vAlign w:val="center"/>
          </w:tcPr>
          <w:p w14:paraId="3736A7A9" w14:textId="77777777" w:rsidR="00715D18" w:rsidRPr="00BA5D56" w:rsidRDefault="00715D18" w:rsidP="00715D18">
            <w:pPr>
              <w:pStyle w:val="ListParagraph"/>
              <w:numPr>
                <w:ilvl w:val="0"/>
                <w:numId w:val="52"/>
              </w:numPr>
              <w:tabs>
                <w:tab w:val="left" w:pos="0"/>
                <w:tab w:val="left" w:pos="173"/>
              </w:tabs>
              <w:bidi w:val="0"/>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It </w:t>
            </w:r>
            <w:proofErr w:type="gramStart"/>
            <w:r w:rsidRPr="00BA5D56">
              <w:rPr>
                <w:rFonts w:ascii="Arial Unicode MS" w:eastAsia="Arial Unicode MS" w:hAnsi="Arial Unicode MS" w:cs="Arial Unicode MS"/>
                <w:color w:val="595959" w:themeColor="text1" w:themeTint="A6"/>
                <w:sz w:val="16"/>
                <w:szCs w:val="16"/>
              </w:rPr>
              <w:t>is hereby understood and agreed that any termination under this Agreement by either party shall not affect any prior rights or liabilities of the parties hereto</w:t>
            </w:r>
            <w:proofErr w:type="gramEnd"/>
            <w:r w:rsidRPr="00BA5D56">
              <w:rPr>
                <w:rFonts w:ascii="Arial Unicode MS" w:eastAsia="Arial Unicode MS" w:hAnsi="Arial Unicode MS" w:cs="Arial Unicode MS"/>
                <w:color w:val="595959" w:themeColor="text1" w:themeTint="A6"/>
                <w:sz w:val="16"/>
                <w:szCs w:val="16"/>
              </w:rPr>
              <w:t>.</w:t>
            </w:r>
          </w:p>
        </w:tc>
        <w:tc>
          <w:tcPr>
            <w:tcW w:w="5939" w:type="dxa"/>
            <w:gridSpan w:val="7"/>
            <w:vAlign w:val="center"/>
          </w:tcPr>
          <w:p w14:paraId="3736A7AA" w14:textId="77777777" w:rsidR="00715D18" w:rsidRPr="00BA5D56" w:rsidRDefault="00715D18" w:rsidP="00715D18">
            <w:pPr>
              <w:pStyle w:val="ListParagraph"/>
              <w:numPr>
                <w:ilvl w:val="0"/>
                <w:numId w:val="13"/>
              </w:numPr>
              <w:tabs>
                <w:tab w:val="left" w:pos="0"/>
                <w:tab w:val="left" w:pos="173"/>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من المعلوم والمتفق عليه في هذه الاتفاقية أن فسخ هذه الاتفاقية من قبل أي من الطرفين لن يؤثر على أي حقوق أو مسؤوليات سابقة لأي من الطرفين.</w:t>
            </w:r>
          </w:p>
        </w:tc>
      </w:tr>
      <w:tr w:rsidR="00715D18" w:rsidRPr="0050620F" w14:paraId="3736A7AE" w14:textId="77777777" w:rsidTr="00BA5D56">
        <w:tc>
          <w:tcPr>
            <w:tcW w:w="5320" w:type="dxa"/>
            <w:gridSpan w:val="2"/>
            <w:vAlign w:val="center"/>
          </w:tcPr>
          <w:p w14:paraId="3736A7AC" w14:textId="77777777" w:rsidR="00715D18" w:rsidRPr="00BA5D56" w:rsidRDefault="00715D18" w:rsidP="00715D18">
            <w:pPr>
              <w:pStyle w:val="ListParagraph"/>
              <w:numPr>
                <w:ilvl w:val="0"/>
                <w:numId w:val="52"/>
              </w:numPr>
              <w:tabs>
                <w:tab w:val="left" w:pos="0"/>
                <w:tab w:val="left" w:pos="173"/>
              </w:tabs>
              <w:bidi w:val="0"/>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If The Saudi Investment Bank fails to provide the MADA-POS service, the Merchant may request the MADA-POS service from an alternative Bank to </w:t>
            </w:r>
            <w:proofErr w:type="gramStart"/>
            <w:r w:rsidRPr="00BA5D56">
              <w:rPr>
                <w:rFonts w:ascii="Arial Unicode MS" w:eastAsia="Arial Unicode MS" w:hAnsi="Arial Unicode MS" w:cs="Arial Unicode MS"/>
                <w:color w:val="595959" w:themeColor="text1" w:themeTint="A6"/>
                <w:sz w:val="16"/>
                <w:szCs w:val="16"/>
              </w:rPr>
              <w:t>be chosen</w:t>
            </w:r>
            <w:proofErr w:type="gramEnd"/>
            <w:r w:rsidRPr="00BA5D56">
              <w:rPr>
                <w:rFonts w:ascii="Arial Unicode MS" w:eastAsia="Arial Unicode MS" w:hAnsi="Arial Unicode MS" w:cs="Arial Unicode MS"/>
                <w:color w:val="595959" w:themeColor="text1" w:themeTint="A6"/>
                <w:sz w:val="16"/>
                <w:szCs w:val="16"/>
              </w:rPr>
              <w:t xml:space="preserve"> by the Merchant subject to serving a request to the Saudi Investment Bank from the alternative bank explaining the specific reasons for its desire to reassign the Agreement. The Saudi Investment Bank would then seek the approval of the banking authorities to accomplish the reassignment</w:t>
            </w:r>
          </w:p>
        </w:tc>
        <w:tc>
          <w:tcPr>
            <w:tcW w:w="5939" w:type="dxa"/>
            <w:gridSpan w:val="7"/>
            <w:vAlign w:val="center"/>
          </w:tcPr>
          <w:p w14:paraId="3736A7AD" w14:textId="77777777" w:rsidR="00715D18" w:rsidRPr="00BA5D56" w:rsidRDefault="00715D18" w:rsidP="00715D18">
            <w:pPr>
              <w:pStyle w:val="ListParagraph"/>
              <w:numPr>
                <w:ilvl w:val="0"/>
                <w:numId w:val="29"/>
              </w:numPr>
              <w:tabs>
                <w:tab w:val="left" w:pos="0"/>
                <w:tab w:val="left" w:pos="173"/>
              </w:tabs>
              <w:spacing w:line="220" w:lineRule="exact"/>
              <w:ind w:left="0" w:firstLine="0"/>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إذا ورد تقصير من جانب البنك السعودي للاستثمار في تقديم خدمة نقاط البيع التابع للشبكة السعودية للمدفوعات؛ فإنه يمكن للتاجر طلب تحويل الاتفاقية إلى بنك معنيّ أخر يختاره التاجر، وذلك بتقديم طلب إلى البنك السعودي للاستثمار الأخر يشرح فيه الأسباب المحددة لرغبته في تحويل الاتفاقية، بعد ذلك يطلب البنك السعودي للاستثمار هذا موافقة السلطات المصرفية لإتمام عملية التحويل.</w:t>
            </w:r>
          </w:p>
        </w:tc>
      </w:tr>
      <w:tr w:rsidR="00715D18" w:rsidRPr="0050620F" w14:paraId="3736A7B1" w14:textId="77777777" w:rsidTr="00BA5D56">
        <w:tc>
          <w:tcPr>
            <w:tcW w:w="5320" w:type="dxa"/>
            <w:gridSpan w:val="2"/>
            <w:shd w:val="clear" w:color="auto" w:fill="D9D9D9" w:themeFill="background1" w:themeFillShade="D9"/>
            <w:vAlign w:val="center"/>
          </w:tcPr>
          <w:p w14:paraId="3736A7AF" w14:textId="77777777" w:rsidR="00715D18" w:rsidRPr="000D4F69" w:rsidRDefault="00715D18" w:rsidP="00715D18">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rsidRPr="000D4F69">
              <w:rPr>
                <w:rFonts w:ascii="Arial Unicode MS" w:eastAsia="Arial Unicode MS" w:hAnsi="Arial Unicode MS" w:cs="Arial Unicode MS"/>
                <w:b/>
                <w:bCs/>
                <w:color w:val="595959" w:themeColor="text1" w:themeTint="A6"/>
              </w:rPr>
              <w:t>Escrow Agreement</w:t>
            </w:r>
          </w:p>
        </w:tc>
        <w:tc>
          <w:tcPr>
            <w:tcW w:w="5939" w:type="dxa"/>
            <w:gridSpan w:val="7"/>
            <w:shd w:val="clear" w:color="auto" w:fill="D9D9D9" w:themeFill="background1" w:themeFillShade="D9"/>
            <w:vAlign w:val="center"/>
          </w:tcPr>
          <w:p w14:paraId="3736A7B0" w14:textId="77777777" w:rsidR="00715D18" w:rsidRPr="00AA5D0B" w:rsidRDefault="00715D18" w:rsidP="00715D18">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br w:type="page"/>
            </w:r>
            <w:r w:rsidRPr="00AA5D0B">
              <w:rPr>
                <w:rFonts w:ascii="Arial Unicode MS" w:eastAsia="Arial Unicode MS" w:hAnsi="Arial Unicode MS" w:cs="Arial Unicode MS"/>
                <w:b/>
                <w:bCs/>
                <w:color w:val="595959" w:themeColor="text1" w:themeTint="A6"/>
                <w:sz w:val="22"/>
                <w:szCs w:val="22"/>
                <w:rtl/>
              </w:rPr>
              <w:t>ضمانات الاتفاق</w:t>
            </w:r>
          </w:p>
        </w:tc>
      </w:tr>
      <w:tr w:rsidR="00715D18" w:rsidRPr="0050620F" w14:paraId="3736A7B4" w14:textId="77777777" w:rsidTr="00BA5D56">
        <w:tc>
          <w:tcPr>
            <w:tcW w:w="5320" w:type="dxa"/>
            <w:gridSpan w:val="2"/>
            <w:vAlign w:val="center"/>
          </w:tcPr>
          <w:p w14:paraId="3736A7B2" w14:textId="77777777" w:rsidR="00715D18" w:rsidRPr="00BA5D56" w:rsidRDefault="00715D18" w:rsidP="00715D18">
            <w:pPr>
              <w:tabs>
                <w:tab w:val="left" w:pos="0"/>
                <w:tab w:val="left" w:pos="3382"/>
                <w:tab w:val="right" w:pos="10962"/>
              </w:tabs>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Merchant hereby undertakes that, within a period to be set by the Saudi Investment Bank and/or any relevant Card Association and after any termination of this Agreement, the Merchant shall be fully accountable for </w:t>
            </w:r>
            <w:proofErr w:type="gramStart"/>
            <w:r w:rsidRPr="00BA5D56">
              <w:rPr>
                <w:rFonts w:ascii="Arial Unicode MS" w:eastAsia="Arial Unicode MS" w:hAnsi="Arial Unicode MS" w:cs="Arial Unicode MS"/>
                <w:color w:val="595959" w:themeColor="text1" w:themeTint="A6"/>
                <w:sz w:val="16"/>
                <w:szCs w:val="16"/>
              </w:rPr>
              <w:t>any and all</w:t>
            </w:r>
            <w:proofErr w:type="gramEnd"/>
            <w:r w:rsidRPr="00BA5D56">
              <w:rPr>
                <w:rFonts w:ascii="Arial Unicode MS" w:eastAsia="Arial Unicode MS" w:hAnsi="Arial Unicode MS" w:cs="Arial Unicode MS"/>
                <w:color w:val="595959" w:themeColor="text1" w:themeTint="A6"/>
                <w:sz w:val="16"/>
                <w:szCs w:val="16"/>
              </w:rPr>
              <w:t xml:space="preserve"> chargeback’s and adjustments resulting from transactions processed pursuant to this Agreement. Upon termination, and if required by the Saudi Investment Bank, the Merchant shall maintain an escrow account with the Saudi Investment Bank. </w:t>
            </w:r>
          </w:p>
        </w:tc>
        <w:tc>
          <w:tcPr>
            <w:tcW w:w="5939" w:type="dxa"/>
            <w:gridSpan w:val="7"/>
            <w:vAlign w:val="center"/>
          </w:tcPr>
          <w:p w14:paraId="3736A7B3" w14:textId="77777777" w:rsidR="00715D18" w:rsidRPr="00BA5D56" w:rsidRDefault="00715D18" w:rsidP="00715D18">
            <w:pPr>
              <w:tabs>
                <w:tab w:val="left" w:pos="0"/>
              </w:tabs>
              <w:bidi/>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يتعهد التاجر خلال فترة يحددها البنك السعودي للاستثمار و/ أو تضعها أي مؤسسة للبطاقات ذات الصلة بأنه وبعد أي إنهاء لهذا الاتفاق؛ يصبح التاجر مسؤولاً تماماً عن جميع التكاليف والتسويات المالية الناتجة عن المعاملات الواردة تبعاً لهذا الاتفاق. وعند الإنهاء؛ وإذا ما اقتضى البنك السعودي للاستثمار ذلك؛ فإنه يحق للبنك الاحتفاظ بحساب الضمان للتاجر.</w:t>
            </w:r>
          </w:p>
        </w:tc>
      </w:tr>
      <w:tr w:rsidR="00715D18" w:rsidRPr="0050620F" w14:paraId="3736A7B7" w14:textId="77777777" w:rsidTr="00BA5D56">
        <w:tc>
          <w:tcPr>
            <w:tcW w:w="5320" w:type="dxa"/>
            <w:gridSpan w:val="2"/>
            <w:vAlign w:val="center"/>
          </w:tcPr>
          <w:p w14:paraId="3736A7B5" w14:textId="77777777" w:rsidR="00715D18" w:rsidRPr="00BA5D56" w:rsidRDefault="00715D18" w:rsidP="00715D18">
            <w:pPr>
              <w:tabs>
                <w:tab w:val="left" w:pos="0"/>
              </w:tabs>
              <w:spacing w:line="220" w:lineRule="exact"/>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Pr>
              <w:t xml:space="preserve">The balance in this escrow account </w:t>
            </w:r>
            <w:proofErr w:type="gramStart"/>
            <w:r w:rsidRPr="00BA5D56">
              <w:rPr>
                <w:rFonts w:ascii="Arial Unicode MS" w:eastAsia="Arial Unicode MS" w:hAnsi="Arial Unicode MS" w:cs="Arial Unicode MS"/>
                <w:color w:val="595959" w:themeColor="text1" w:themeTint="A6"/>
                <w:sz w:val="16"/>
                <w:szCs w:val="16"/>
              </w:rPr>
              <w:t>will be unilaterally determined</w:t>
            </w:r>
            <w:proofErr w:type="gramEnd"/>
            <w:r w:rsidRPr="00BA5D56">
              <w:rPr>
                <w:rFonts w:ascii="Arial Unicode MS" w:eastAsia="Arial Unicode MS" w:hAnsi="Arial Unicode MS" w:cs="Arial Unicode MS"/>
                <w:color w:val="595959" w:themeColor="text1" w:themeTint="A6"/>
                <w:sz w:val="16"/>
                <w:szCs w:val="16"/>
              </w:rPr>
              <w:t xml:space="preserve"> by The Saudi Investment Bank, but shall not exceed the period set by the Saudi Investment Bank and/or rules laid down by any relevant Card Association for bearing actual chargeback and adjustment volume. These funds </w:t>
            </w:r>
            <w:proofErr w:type="gramStart"/>
            <w:r w:rsidRPr="00BA5D56">
              <w:rPr>
                <w:rFonts w:ascii="Arial Unicode MS" w:eastAsia="Arial Unicode MS" w:hAnsi="Arial Unicode MS" w:cs="Arial Unicode MS"/>
                <w:color w:val="595959" w:themeColor="text1" w:themeTint="A6"/>
                <w:sz w:val="16"/>
                <w:szCs w:val="16"/>
              </w:rPr>
              <w:t>shall be used</w:t>
            </w:r>
            <w:proofErr w:type="gramEnd"/>
            <w:r w:rsidRPr="00BA5D56">
              <w:rPr>
                <w:rFonts w:ascii="Arial Unicode MS" w:eastAsia="Arial Unicode MS" w:hAnsi="Arial Unicode MS" w:cs="Arial Unicode MS"/>
                <w:color w:val="595959" w:themeColor="text1" w:themeTint="A6"/>
                <w:sz w:val="16"/>
                <w:szCs w:val="16"/>
              </w:rPr>
              <w:t xml:space="preserve"> for settlement of charge backs and adjustments on or after the date of termination of this Agreement. The Saudi Investment Bank will refund any such remaining funds to the Merchant no later than the period defined by the Saudi Investment Bank and/or rules set forth by any relevant Card Association after termination of the Agreement. If funds are not sufficient in the escrow account to cover said charge backs and adjustments pursuant to this Agreement, the Merchant agrees </w:t>
            </w:r>
            <w:proofErr w:type="gramStart"/>
            <w:r w:rsidRPr="00BA5D56">
              <w:rPr>
                <w:rFonts w:ascii="Arial Unicode MS" w:eastAsia="Arial Unicode MS" w:hAnsi="Arial Unicode MS" w:cs="Arial Unicode MS"/>
                <w:color w:val="595959" w:themeColor="text1" w:themeTint="A6"/>
                <w:sz w:val="16"/>
                <w:szCs w:val="16"/>
              </w:rPr>
              <w:t>to promptly pay</w:t>
            </w:r>
            <w:proofErr w:type="gramEnd"/>
            <w:r w:rsidRPr="00BA5D56">
              <w:rPr>
                <w:rFonts w:ascii="Arial Unicode MS" w:eastAsia="Arial Unicode MS" w:hAnsi="Arial Unicode MS" w:cs="Arial Unicode MS"/>
                <w:color w:val="595959" w:themeColor="text1" w:themeTint="A6"/>
                <w:sz w:val="16"/>
                <w:szCs w:val="16"/>
              </w:rPr>
              <w:t xml:space="preserve"> to the Saudi Investment Bank upon request the amounts needed to pay such expenses. The Saudi Investment Bank records </w:t>
            </w:r>
            <w:proofErr w:type="gramStart"/>
            <w:r w:rsidRPr="00BA5D56">
              <w:rPr>
                <w:rFonts w:ascii="Arial Unicode MS" w:eastAsia="Arial Unicode MS" w:hAnsi="Arial Unicode MS" w:cs="Arial Unicode MS"/>
                <w:color w:val="595959" w:themeColor="text1" w:themeTint="A6"/>
                <w:sz w:val="16"/>
                <w:szCs w:val="16"/>
              </w:rPr>
              <w:t>shall be used</w:t>
            </w:r>
            <w:proofErr w:type="gramEnd"/>
            <w:r w:rsidRPr="00BA5D56">
              <w:rPr>
                <w:rFonts w:ascii="Arial Unicode MS" w:eastAsia="Arial Unicode MS" w:hAnsi="Arial Unicode MS" w:cs="Arial Unicode MS"/>
                <w:color w:val="595959" w:themeColor="text1" w:themeTint="A6"/>
                <w:sz w:val="16"/>
                <w:szCs w:val="16"/>
              </w:rPr>
              <w:t xml:space="preserve"> as proof of these charge backs and adjustments, and the Merchant agrees shall not have the right to dispute these records.</w:t>
            </w:r>
          </w:p>
        </w:tc>
        <w:tc>
          <w:tcPr>
            <w:tcW w:w="5939" w:type="dxa"/>
            <w:gridSpan w:val="7"/>
            <w:vAlign w:val="center"/>
          </w:tcPr>
          <w:p w14:paraId="3736A7B6" w14:textId="77777777" w:rsidR="00715D18" w:rsidRPr="00BA5D56" w:rsidRDefault="00715D18" w:rsidP="00715D18">
            <w:pPr>
              <w:tabs>
                <w:tab w:val="left" w:pos="0"/>
              </w:tabs>
              <w:bidi/>
              <w:spacing w:line="220" w:lineRule="exact"/>
              <w:contextualSpacing/>
              <w:jc w:val="both"/>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color w:val="595959" w:themeColor="text1" w:themeTint="A6"/>
                <w:sz w:val="16"/>
                <w:szCs w:val="16"/>
                <w:rtl/>
              </w:rPr>
              <w:t xml:space="preserve">وسيتم تحديد المبلغ المطلوب في حساب الضمان هذا من جانب البنك السعودي للاستثمار، في فترة لا تتجاوز المدة المحددة من قبل البنك السعودي للاستثمار و/ أو أي قواعد تضعها أي مؤسسة للبطاقات ذات الصلة لتحمل التكاليف الفعلية وحجم التسويات المالية. وسوف تستخدم هذه الأموال لتسوية وخصم المبالغ الناتجة عن التسويات وقت أو بعد تاريخ إنهاء هذه الاتفاقية. وسيقوم البنك السعودي للاستثمار برد الأموال المتبقية للتاجر في موعد لا يتجاوز الفترة المحددة من قبل البنك السعودي للاستثمار و/ أو أي قواعد تضعها أي مؤسسة للبطاقات ذات الصلة بعد انتهاء الاتفاقية. وإذا كانت الأموال غير كافية لتغطية حساب الضمان أو تحمل التكاليف والتسويات وفقاً لهذا الاتفاق؛ يتوجب على التاجر أن يدفع على الفور إلى البنك السعودي للاستثمار بناء على طلب من الأخير لتغطية هذه النفقات. وهنا يجب أن تستخدم سجلات البنك السعودي للاستثمار كدليل على تغطية هذه التكاليف والتسويات المالية </w:t>
            </w:r>
            <w:proofErr w:type="spellStart"/>
            <w:r w:rsidRPr="00BA5D56">
              <w:rPr>
                <w:rFonts w:ascii="Arial Unicode MS" w:eastAsia="Arial Unicode MS" w:hAnsi="Arial Unicode MS" w:cs="Arial Unicode MS"/>
                <w:color w:val="595959" w:themeColor="text1" w:themeTint="A6"/>
                <w:sz w:val="16"/>
                <w:szCs w:val="16"/>
                <w:rtl/>
              </w:rPr>
              <w:t>عديلات</w:t>
            </w:r>
            <w:proofErr w:type="spellEnd"/>
            <w:r w:rsidRPr="00BA5D56">
              <w:rPr>
                <w:rFonts w:ascii="Arial Unicode MS" w:eastAsia="Arial Unicode MS" w:hAnsi="Arial Unicode MS" w:cs="Arial Unicode MS"/>
                <w:color w:val="595959" w:themeColor="text1" w:themeTint="A6"/>
                <w:sz w:val="16"/>
                <w:szCs w:val="16"/>
                <w:rtl/>
              </w:rPr>
              <w:t xml:space="preserve"> ولا يحق للتاجر أن يعترض على أي من هذه السجلات.</w:t>
            </w:r>
          </w:p>
        </w:tc>
      </w:tr>
      <w:tr w:rsidR="00715D18" w:rsidRPr="0050620F" w14:paraId="3736A7BC" w14:textId="77777777" w:rsidTr="00BA5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9" w:type="dxa"/>
        </w:trPr>
        <w:tc>
          <w:tcPr>
            <w:tcW w:w="5320" w:type="dxa"/>
            <w:gridSpan w:val="2"/>
            <w:tcBorders>
              <w:top w:val="nil"/>
              <w:left w:val="nil"/>
              <w:bottom w:val="nil"/>
              <w:right w:val="nil"/>
            </w:tcBorders>
            <w:shd w:val="clear" w:color="auto" w:fill="D9D9D9" w:themeFill="background1" w:themeFillShade="D9"/>
            <w:vAlign w:val="center"/>
          </w:tcPr>
          <w:p w14:paraId="3736A7BA" w14:textId="77777777" w:rsidR="00715D18" w:rsidRPr="000D4F69" w:rsidRDefault="00715D18" w:rsidP="00715D18">
            <w:pPr>
              <w:pStyle w:val="ListParagraph"/>
              <w:numPr>
                <w:ilvl w:val="0"/>
                <w:numId w:val="32"/>
              </w:numPr>
              <w:tabs>
                <w:tab w:val="left" w:pos="0"/>
              </w:tabs>
              <w:bidi w:val="0"/>
              <w:spacing w:line="240" w:lineRule="exact"/>
              <w:ind w:left="318"/>
              <w:rPr>
                <w:rFonts w:ascii="Arial Unicode MS" w:eastAsia="Arial Unicode MS" w:hAnsi="Arial Unicode MS" w:cs="Arial Unicode MS"/>
                <w:b/>
                <w:bCs/>
                <w:color w:val="595959" w:themeColor="text1" w:themeTint="A6"/>
                <w:rtl/>
              </w:rPr>
            </w:pPr>
            <w:r>
              <w:br w:type="page"/>
            </w:r>
            <w:r>
              <w:br w:type="page"/>
            </w:r>
            <w:r w:rsidRPr="000D4F69">
              <w:rPr>
                <w:rFonts w:ascii="Arial Unicode MS" w:eastAsia="Arial Unicode MS" w:hAnsi="Arial Unicode MS" w:cs="Arial Unicode MS"/>
                <w:b/>
                <w:bCs/>
                <w:color w:val="595959" w:themeColor="text1" w:themeTint="A6"/>
              </w:rPr>
              <w:t>Fee Schedule</w:t>
            </w:r>
          </w:p>
        </w:tc>
        <w:tc>
          <w:tcPr>
            <w:tcW w:w="5840" w:type="dxa"/>
            <w:gridSpan w:val="5"/>
            <w:tcBorders>
              <w:top w:val="nil"/>
              <w:left w:val="nil"/>
              <w:bottom w:val="nil"/>
              <w:right w:val="nil"/>
            </w:tcBorders>
            <w:shd w:val="clear" w:color="auto" w:fill="D9D9D9" w:themeFill="background1" w:themeFillShade="D9"/>
            <w:vAlign w:val="center"/>
          </w:tcPr>
          <w:p w14:paraId="3736A7BB" w14:textId="77777777" w:rsidR="00715D18" w:rsidRPr="00AA5D0B" w:rsidRDefault="00715D18" w:rsidP="00715D18">
            <w:pPr>
              <w:pStyle w:val="ListParagraph"/>
              <w:numPr>
                <w:ilvl w:val="0"/>
                <w:numId w:val="31"/>
              </w:numPr>
              <w:tabs>
                <w:tab w:val="left" w:pos="0"/>
              </w:tabs>
              <w:spacing w:line="280" w:lineRule="exact"/>
              <w:ind w:left="360"/>
              <w:rPr>
                <w:rFonts w:ascii="Arial Unicode MS" w:eastAsia="Arial Unicode MS" w:hAnsi="Arial Unicode MS" w:cs="Arial Unicode MS"/>
                <w:b/>
                <w:bCs/>
                <w:color w:val="595959" w:themeColor="text1" w:themeTint="A6"/>
                <w:sz w:val="22"/>
                <w:szCs w:val="22"/>
                <w:rtl/>
              </w:rPr>
            </w:pPr>
            <w:r w:rsidRPr="00AA5D0B">
              <w:rPr>
                <w:rFonts w:ascii="Arial Unicode MS" w:eastAsia="Arial Unicode MS" w:hAnsi="Arial Unicode MS" w:cs="Arial Unicode MS"/>
                <w:b/>
                <w:bCs/>
                <w:color w:val="595959" w:themeColor="text1" w:themeTint="A6"/>
                <w:sz w:val="22"/>
                <w:szCs w:val="22"/>
                <w:rtl/>
              </w:rPr>
              <w:t>ملحق الرسوم</w:t>
            </w:r>
          </w:p>
        </w:tc>
      </w:tr>
      <w:tr w:rsidR="00715D18" w:rsidRPr="0050620F" w14:paraId="3736A7BF" w14:textId="77777777" w:rsidTr="00BA5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9" w:type="dxa"/>
        </w:trPr>
        <w:tc>
          <w:tcPr>
            <w:tcW w:w="5320" w:type="dxa"/>
            <w:gridSpan w:val="2"/>
            <w:tcBorders>
              <w:top w:val="nil"/>
              <w:left w:val="nil"/>
              <w:bottom w:val="nil"/>
              <w:right w:val="nil"/>
            </w:tcBorders>
            <w:vAlign w:val="center"/>
          </w:tcPr>
          <w:p w14:paraId="3736A7BD" w14:textId="77777777" w:rsidR="00715D18" w:rsidRPr="000D5075" w:rsidRDefault="00715D18" w:rsidP="00715D18">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color w:val="595959" w:themeColor="text1" w:themeTint="A6"/>
                <w:sz w:val="16"/>
                <w:szCs w:val="16"/>
              </w:rPr>
              <w:t xml:space="preserve">All fees associated with the MADA-POS service </w:t>
            </w:r>
            <w:proofErr w:type="gramStart"/>
            <w:r w:rsidRPr="000D5075">
              <w:rPr>
                <w:rFonts w:ascii="Arial Unicode MS" w:eastAsia="Arial Unicode MS" w:hAnsi="Arial Unicode MS" w:cs="Arial Unicode MS"/>
                <w:color w:val="595959" w:themeColor="text1" w:themeTint="A6"/>
                <w:sz w:val="16"/>
                <w:szCs w:val="16"/>
              </w:rPr>
              <w:t>are detailed</w:t>
            </w:r>
            <w:proofErr w:type="gramEnd"/>
            <w:r w:rsidRPr="000D5075">
              <w:rPr>
                <w:rFonts w:ascii="Arial Unicode MS" w:eastAsia="Arial Unicode MS" w:hAnsi="Arial Unicode MS" w:cs="Arial Unicode MS"/>
                <w:color w:val="595959" w:themeColor="text1" w:themeTint="A6"/>
                <w:sz w:val="16"/>
                <w:szCs w:val="16"/>
              </w:rPr>
              <w:t xml:space="preserve"> in a separate document appended to this agreement, entitled “MADA-POS Merchant Services Charges and International Card Schemes”.</w:t>
            </w:r>
          </w:p>
        </w:tc>
        <w:tc>
          <w:tcPr>
            <w:tcW w:w="5840" w:type="dxa"/>
            <w:gridSpan w:val="5"/>
            <w:tcBorders>
              <w:top w:val="nil"/>
              <w:left w:val="nil"/>
              <w:bottom w:val="nil"/>
              <w:right w:val="nil"/>
            </w:tcBorders>
            <w:vAlign w:val="center"/>
          </w:tcPr>
          <w:p w14:paraId="3736A7BE" w14:textId="77777777" w:rsidR="00715D18" w:rsidRPr="000D5075" w:rsidRDefault="00715D18" w:rsidP="00715D18">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color w:val="595959" w:themeColor="text1" w:themeTint="A6"/>
                <w:sz w:val="16"/>
                <w:szCs w:val="16"/>
                <w:rtl/>
              </w:rPr>
              <w:t>جميع الرسوم المتعلقة بخدمة نقاط البيع التابعة للشبكة السعودية للمدفوعات (مدى) يتم تفصيلها من خلال ملحق منفصل مضاف لهذه الاتفاقية تحت عنوان "تكاليف التاجر لخدمات نقاط البيع التابعة للشبكة السعودية للمدفوعات".</w:t>
            </w:r>
          </w:p>
        </w:tc>
      </w:tr>
      <w:tr w:rsidR="00715D18" w:rsidRPr="0050620F" w14:paraId="3736A7C2" w14:textId="77777777" w:rsidTr="00BA5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9" w:type="dxa"/>
        </w:trPr>
        <w:tc>
          <w:tcPr>
            <w:tcW w:w="5320" w:type="dxa"/>
            <w:gridSpan w:val="2"/>
            <w:tcBorders>
              <w:top w:val="nil"/>
              <w:left w:val="nil"/>
              <w:bottom w:val="nil"/>
              <w:right w:val="nil"/>
            </w:tcBorders>
            <w:vAlign w:val="center"/>
          </w:tcPr>
          <w:p w14:paraId="3736A7C0" w14:textId="77777777" w:rsidR="00715D18" w:rsidRPr="000D5075" w:rsidRDefault="00715D18" w:rsidP="00715D18">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color w:val="595959" w:themeColor="text1" w:themeTint="A6"/>
                <w:sz w:val="16"/>
                <w:szCs w:val="16"/>
              </w:rPr>
              <w:t xml:space="preserve">Credit card fees </w:t>
            </w:r>
            <w:proofErr w:type="gramStart"/>
            <w:r w:rsidRPr="000D5075">
              <w:rPr>
                <w:rFonts w:ascii="Arial Unicode MS" w:eastAsia="Arial Unicode MS" w:hAnsi="Arial Unicode MS" w:cs="Arial Unicode MS"/>
                <w:color w:val="595959" w:themeColor="text1" w:themeTint="A6"/>
                <w:sz w:val="16"/>
                <w:szCs w:val="16"/>
              </w:rPr>
              <w:t>are outlined</w:t>
            </w:r>
            <w:proofErr w:type="gramEnd"/>
            <w:r w:rsidRPr="000D5075">
              <w:rPr>
                <w:rFonts w:ascii="Arial Unicode MS" w:eastAsia="Arial Unicode MS" w:hAnsi="Arial Unicode MS" w:cs="Arial Unicode MS"/>
                <w:color w:val="595959" w:themeColor="text1" w:themeTint="A6"/>
                <w:sz w:val="16"/>
                <w:szCs w:val="16"/>
              </w:rPr>
              <w:t xml:space="preserve"> in a separate agreement that specifically covers credit card payments.</w:t>
            </w:r>
          </w:p>
        </w:tc>
        <w:tc>
          <w:tcPr>
            <w:tcW w:w="5840" w:type="dxa"/>
            <w:gridSpan w:val="5"/>
            <w:tcBorders>
              <w:top w:val="nil"/>
              <w:left w:val="nil"/>
              <w:bottom w:val="nil"/>
              <w:right w:val="nil"/>
            </w:tcBorders>
            <w:vAlign w:val="center"/>
          </w:tcPr>
          <w:p w14:paraId="3736A7C1" w14:textId="77777777" w:rsidR="00715D18" w:rsidRPr="000D5075" w:rsidRDefault="00715D18" w:rsidP="00715D18">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color w:val="595959" w:themeColor="text1" w:themeTint="A6"/>
                <w:sz w:val="16"/>
                <w:szCs w:val="16"/>
                <w:rtl/>
              </w:rPr>
              <w:t>رسوم البطاقات الائتمانية يتم تفصيلها باتفاقية منفصلة تختص بمدفوعات البطاقات الائتمانية.</w:t>
            </w:r>
          </w:p>
        </w:tc>
      </w:tr>
      <w:tr w:rsidR="00715D18" w:rsidRPr="0050620F" w14:paraId="3736A7C5" w14:textId="77777777" w:rsidTr="00BA5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9" w:type="dxa"/>
        </w:trPr>
        <w:tc>
          <w:tcPr>
            <w:tcW w:w="5320" w:type="dxa"/>
            <w:gridSpan w:val="2"/>
            <w:tcBorders>
              <w:top w:val="nil"/>
              <w:left w:val="nil"/>
              <w:bottom w:val="nil"/>
              <w:right w:val="nil"/>
            </w:tcBorders>
            <w:vAlign w:val="center"/>
          </w:tcPr>
          <w:p w14:paraId="3736A7C3" w14:textId="77777777" w:rsidR="00715D18" w:rsidRPr="000D5075" w:rsidRDefault="00715D18" w:rsidP="00715D18">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color w:val="595959" w:themeColor="text1" w:themeTint="A6"/>
                <w:sz w:val="16"/>
                <w:szCs w:val="16"/>
              </w:rPr>
              <w:t>This document relates to the use of MADA-POS cards at MADA- POS Terminals only.</w:t>
            </w:r>
          </w:p>
        </w:tc>
        <w:tc>
          <w:tcPr>
            <w:tcW w:w="5840" w:type="dxa"/>
            <w:gridSpan w:val="5"/>
            <w:tcBorders>
              <w:top w:val="nil"/>
              <w:left w:val="nil"/>
              <w:bottom w:val="nil"/>
              <w:right w:val="nil"/>
            </w:tcBorders>
            <w:vAlign w:val="center"/>
          </w:tcPr>
          <w:p w14:paraId="3736A7C4" w14:textId="77777777" w:rsidR="00715D18" w:rsidRPr="000D5075" w:rsidRDefault="00715D18" w:rsidP="00715D18">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color w:val="595959" w:themeColor="text1" w:themeTint="A6"/>
                <w:sz w:val="16"/>
                <w:szCs w:val="16"/>
                <w:rtl/>
              </w:rPr>
              <w:t>هذه الاتفاقية تتعلق باستخدام بطاقات نقاط البيع التابعة للشبكة السعودية للمدفوعات (مدى) على أجهزة نقاط البيع التابعة للشبكة السعودية للمدفوعات (مدى) فقط</w:t>
            </w:r>
          </w:p>
        </w:tc>
      </w:tr>
      <w:tr w:rsidR="00715D18" w:rsidRPr="0050620F" w14:paraId="3736A7C8" w14:textId="77777777" w:rsidTr="00BA5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9" w:type="dxa"/>
        </w:trPr>
        <w:tc>
          <w:tcPr>
            <w:tcW w:w="5320" w:type="dxa"/>
            <w:gridSpan w:val="2"/>
            <w:tcBorders>
              <w:top w:val="nil"/>
              <w:left w:val="nil"/>
              <w:bottom w:val="nil"/>
              <w:right w:val="nil"/>
            </w:tcBorders>
            <w:vAlign w:val="center"/>
          </w:tcPr>
          <w:p w14:paraId="3736A7C6" w14:textId="77777777" w:rsidR="00715D18" w:rsidRPr="000D5075" w:rsidRDefault="00715D18" w:rsidP="00715D18">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6"/>
                <w:szCs w:val="16"/>
              </w:rPr>
            </w:pPr>
            <w:r w:rsidRPr="000D5075">
              <w:rPr>
                <w:rFonts w:ascii="Arial Unicode MS" w:eastAsia="Arial Unicode MS" w:hAnsi="Arial Unicode MS" w:cs="Arial Unicode MS"/>
                <w:color w:val="595959" w:themeColor="text1" w:themeTint="A6"/>
                <w:sz w:val="16"/>
                <w:szCs w:val="16"/>
              </w:rPr>
              <w:t xml:space="preserve">Notwithstanding the type of card used, MADA rules dictate that a valid PIN (and valid signature in the case of Purchase with Cash back) </w:t>
            </w:r>
            <w:proofErr w:type="gramStart"/>
            <w:r w:rsidRPr="000D5075">
              <w:rPr>
                <w:rFonts w:ascii="Arial Unicode MS" w:eastAsia="Arial Unicode MS" w:hAnsi="Arial Unicode MS" w:cs="Arial Unicode MS"/>
                <w:color w:val="595959" w:themeColor="text1" w:themeTint="A6"/>
                <w:sz w:val="16"/>
                <w:szCs w:val="16"/>
              </w:rPr>
              <w:t>is obtained</w:t>
            </w:r>
            <w:proofErr w:type="gramEnd"/>
            <w:r w:rsidRPr="000D5075">
              <w:rPr>
                <w:rFonts w:ascii="Arial Unicode MS" w:eastAsia="Arial Unicode MS" w:hAnsi="Arial Unicode MS" w:cs="Arial Unicode MS"/>
                <w:color w:val="595959" w:themeColor="text1" w:themeTint="A6"/>
                <w:sz w:val="16"/>
                <w:szCs w:val="16"/>
              </w:rPr>
              <w:t xml:space="preserve"> from the Cardholder in order to complete a transaction. Upon failure to acquire either, the Merchant hereby agrees and undertakes to fully indemnify the Saudi Investment Bank and/or Card Scheme from and against all actions, claims, losses, charges, expenses and damages </w:t>
            </w:r>
            <w:proofErr w:type="gramStart"/>
            <w:r w:rsidRPr="000D5075">
              <w:rPr>
                <w:rFonts w:ascii="Arial Unicode MS" w:eastAsia="Arial Unicode MS" w:hAnsi="Arial Unicode MS" w:cs="Arial Unicode MS"/>
                <w:color w:val="595959" w:themeColor="text1" w:themeTint="A6"/>
                <w:sz w:val="16"/>
                <w:szCs w:val="16"/>
              </w:rPr>
              <w:t>which</w:t>
            </w:r>
            <w:proofErr w:type="gramEnd"/>
            <w:r w:rsidRPr="000D5075">
              <w:rPr>
                <w:rFonts w:ascii="Arial Unicode MS" w:eastAsia="Arial Unicode MS" w:hAnsi="Arial Unicode MS" w:cs="Arial Unicode MS"/>
                <w:color w:val="595959" w:themeColor="text1" w:themeTint="A6"/>
                <w:sz w:val="16"/>
                <w:szCs w:val="16"/>
              </w:rPr>
              <w:t xml:space="preserve"> the Saudi Investment Bank may suffer or incur as a result of such failure.</w:t>
            </w:r>
          </w:p>
        </w:tc>
        <w:tc>
          <w:tcPr>
            <w:tcW w:w="5840" w:type="dxa"/>
            <w:gridSpan w:val="5"/>
            <w:tcBorders>
              <w:top w:val="nil"/>
              <w:left w:val="nil"/>
              <w:bottom w:val="nil"/>
              <w:right w:val="nil"/>
            </w:tcBorders>
            <w:vAlign w:val="center"/>
          </w:tcPr>
          <w:p w14:paraId="3736A7C7" w14:textId="77777777" w:rsidR="00715D18" w:rsidRPr="000D5075" w:rsidRDefault="00715D18" w:rsidP="00715D18">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color w:val="595959" w:themeColor="text1" w:themeTint="A6"/>
                <w:sz w:val="16"/>
                <w:szCs w:val="16"/>
                <w:rtl/>
              </w:rPr>
              <w:t>بغض النظر عن نوع البطاقة المستخدمة؛ فإن قواعد الشبكة السعودية للمدفوعات (مدى) تقتضي رقماً سرياً فعالاً (</w:t>
            </w:r>
            <w:proofErr w:type="gramStart"/>
            <w:r w:rsidRPr="000D5075">
              <w:rPr>
                <w:rFonts w:ascii="Arial Unicode MS" w:eastAsia="Arial Unicode MS" w:hAnsi="Arial Unicode MS" w:cs="Arial Unicode MS"/>
                <w:color w:val="595959" w:themeColor="text1" w:themeTint="A6"/>
                <w:sz w:val="16"/>
                <w:szCs w:val="16"/>
                <w:rtl/>
              </w:rPr>
              <w:t>و توقيع</w:t>
            </w:r>
            <w:proofErr w:type="gramEnd"/>
            <w:r w:rsidRPr="000D5075">
              <w:rPr>
                <w:rFonts w:ascii="Arial Unicode MS" w:eastAsia="Arial Unicode MS" w:hAnsi="Arial Unicode MS" w:cs="Arial Unicode MS"/>
                <w:color w:val="595959" w:themeColor="text1" w:themeTint="A6"/>
                <w:sz w:val="16"/>
                <w:szCs w:val="16"/>
                <w:rtl/>
              </w:rPr>
              <w:t xml:space="preserve"> رسمي في حالة السحب النقدي عن طريق أمر الشراء) ويُقدم هذا كتصريح من طرف حامل البطاقة حتى يتم إكمال العملية. في حال إخفاق التاجر الحصول على أي </w:t>
            </w:r>
            <w:proofErr w:type="gramStart"/>
            <w:r w:rsidRPr="000D5075">
              <w:rPr>
                <w:rFonts w:ascii="Arial Unicode MS" w:eastAsia="Arial Unicode MS" w:hAnsi="Arial Unicode MS" w:cs="Arial Unicode MS"/>
                <w:color w:val="595959" w:themeColor="text1" w:themeTint="A6"/>
                <w:sz w:val="16"/>
                <w:szCs w:val="16"/>
                <w:rtl/>
              </w:rPr>
              <w:t>منهما ؛</w:t>
            </w:r>
            <w:proofErr w:type="gramEnd"/>
            <w:r w:rsidRPr="000D5075">
              <w:rPr>
                <w:rFonts w:ascii="Arial Unicode MS" w:eastAsia="Arial Unicode MS" w:hAnsi="Arial Unicode MS" w:cs="Arial Unicode MS"/>
                <w:color w:val="595959" w:themeColor="text1" w:themeTint="A6"/>
                <w:sz w:val="16"/>
                <w:szCs w:val="16"/>
                <w:rtl/>
              </w:rPr>
              <w:t xml:space="preserve"> فإن البنك السعودي للاستثمار أو أي نظام معمول به في البطاقات لن يتحمل أية مسؤولية قانونية كانت أو غيرها، عن أية دعوى أو مطالبات أو تكاليف أو مصاريف أو أضرار أو خسائر بما في ذلك الخسائر أو الأضرار التراكمية أو خسارة الأرباح، التي قد يتعرض لها أو </w:t>
            </w:r>
            <w:proofErr w:type="spellStart"/>
            <w:r w:rsidRPr="000D5075">
              <w:rPr>
                <w:rFonts w:ascii="Arial Unicode MS" w:eastAsia="Arial Unicode MS" w:hAnsi="Arial Unicode MS" w:cs="Arial Unicode MS"/>
                <w:color w:val="595959" w:themeColor="text1" w:themeTint="A6"/>
                <w:sz w:val="16"/>
                <w:szCs w:val="16"/>
                <w:rtl/>
              </w:rPr>
              <w:t>يتكبدها</w:t>
            </w:r>
            <w:proofErr w:type="spellEnd"/>
            <w:r w:rsidRPr="000D5075">
              <w:rPr>
                <w:rFonts w:ascii="Arial Unicode MS" w:eastAsia="Arial Unicode MS" w:hAnsi="Arial Unicode MS" w:cs="Arial Unicode MS"/>
                <w:color w:val="595959" w:themeColor="text1" w:themeTint="A6"/>
                <w:sz w:val="16"/>
                <w:szCs w:val="16"/>
                <w:rtl/>
              </w:rPr>
              <w:t xml:space="preserve"> البنك السعودي للاستثمار بسبب مثل هذا الإخفاق من طرف التاجر.</w:t>
            </w:r>
          </w:p>
        </w:tc>
      </w:tr>
      <w:tr w:rsidR="00715D18" w:rsidRPr="0050620F" w14:paraId="3736A7CB" w14:textId="77777777" w:rsidTr="00BA5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9" w:type="dxa"/>
        </w:trPr>
        <w:tc>
          <w:tcPr>
            <w:tcW w:w="5320" w:type="dxa"/>
            <w:gridSpan w:val="2"/>
            <w:tcBorders>
              <w:top w:val="nil"/>
              <w:left w:val="nil"/>
              <w:bottom w:val="nil"/>
              <w:right w:val="nil"/>
            </w:tcBorders>
            <w:vAlign w:val="center"/>
          </w:tcPr>
          <w:p w14:paraId="3736A7C9" w14:textId="77777777" w:rsidR="00715D18" w:rsidRPr="000D5075" w:rsidRDefault="00715D18" w:rsidP="00715D18">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6"/>
                <w:szCs w:val="16"/>
              </w:rPr>
            </w:pPr>
            <w:r w:rsidRPr="000D5075">
              <w:rPr>
                <w:rFonts w:ascii="Arial Unicode MS" w:eastAsia="Arial Unicode MS" w:hAnsi="Arial Unicode MS" w:cs="Arial Unicode MS"/>
                <w:color w:val="595959" w:themeColor="text1" w:themeTint="A6"/>
                <w:sz w:val="16"/>
                <w:szCs w:val="16"/>
              </w:rPr>
              <w:t>All annexes shall be considered an integral part of this Agreement, and pursuant to MADA-POS Service Agreement duly signed by you, we will debit your account with Card charges and fees as stated in the following schedule:</w:t>
            </w:r>
          </w:p>
        </w:tc>
        <w:tc>
          <w:tcPr>
            <w:tcW w:w="5840" w:type="dxa"/>
            <w:gridSpan w:val="5"/>
            <w:tcBorders>
              <w:top w:val="nil"/>
              <w:left w:val="nil"/>
              <w:bottom w:val="nil"/>
              <w:right w:val="nil"/>
            </w:tcBorders>
            <w:vAlign w:val="center"/>
          </w:tcPr>
          <w:p w14:paraId="3736A7CA" w14:textId="77777777" w:rsidR="00715D18" w:rsidRPr="000D5075" w:rsidRDefault="00715D18" w:rsidP="00715D18">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hint="cs"/>
                <w:color w:val="595959" w:themeColor="text1" w:themeTint="A6"/>
                <w:sz w:val="16"/>
                <w:szCs w:val="16"/>
                <w:rtl/>
              </w:rPr>
              <w:t>جميع</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الملاحق</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تعتبر</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جزء</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لا</w:t>
            </w:r>
            <w:r w:rsidRPr="000D5075">
              <w:rPr>
                <w:rFonts w:ascii="Arial Unicode MS" w:eastAsia="Arial Unicode MS" w:hAnsi="Arial Unicode MS" w:cs="Arial Unicode MS"/>
                <w:color w:val="595959" w:themeColor="text1" w:themeTint="A6"/>
                <w:sz w:val="16"/>
                <w:szCs w:val="16"/>
                <w:rtl/>
              </w:rPr>
              <w:t xml:space="preserve"> </w:t>
            </w:r>
            <w:proofErr w:type="spellStart"/>
            <w:r w:rsidRPr="000D5075">
              <w:rPr>
                <w:rFonts w:ascii="Arial Unicode MS" w:eastAsia="Arial Unicode MS" w:hAnsi="Arial Unicode MS" w:cs="Arial Unicode MS" w:hint="cs"/>
                <w:color w:val="595959" w:themeColor="text1" w:themeTint="A6"/>
                <w:sz w:val="16"/>
                <w:szCs w:val="16"/>
                <w:rtl/>
              </w:rPr>
              <w:t>يتجزء</w:t>
            </w:r>
            <w:proofErr w:type="spellEnd"/>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من</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هذه</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الاتفاقية،</w:t>
            </w:r>
            <w:r w:rsidRPr="000D5075">
              <w:rPr>
                <w:rFonts w:ascii="Arial Unicode MS" w:eastAsia="Arial Unicode MS" w:hAnsi="Arial Unicode MS" w:cs="Arial Unicode MS"/>
                <w:color w:val="595959" w:themeColor="text1" w:themeTint="A6"/>
                <w:sz w:val="16"/>
                <w:szCs w:val="16"/>
                <w:rtl/>
              </w:rPr>
              <w:t xml:space="preserve"> </w:t>
            </w:r>
            <w:proofErr w:type="gramStart"/>
            <w:r w:rsidRPr="000D5075">
              <w:rPr>
                <w:rFonts w:ascii="Arial Unicode MS" w:eastAsia="Arial Unicode MS" w:hAnsi="Arial Unicode MS" w:cs="Arial Unicode MS" w:hint="cs"/>
                <w:color w:val="595959" w:themeColor="text1" w:themeTint="A6"/>
                <w:sz w:val="16"/>
                <w:szCs w:val="16"/>
                <w:rtl/>
              </w:rPr>
              <w:t>و</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بموجب</w:t>
            </w:r>
            <w:proofErr w:type="gramEnd"/>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اتفاقية</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التاجر</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لنقاط</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البيع</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والموقعة</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من</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طرفكم،</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سوف</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نقيد</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على</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حسابكم</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لدينا</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عمولات</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البطاقات</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حسب</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الجدول</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أدناه</w:t>
            </w:r>
            <w:r w:rsidRPr="000D5075">
              <w:rPr>
                <w:rFonts w:ascii="Arial Unicode MS" w:eastAsia="Arial Unicode MS" w:hAnsi="Arial Unicode MS" w:cs="Arial Unicode MS"/>
                <w:color w:val="595959" w:themeColor="text1" w:themeTint="A6"/>
                <w:sz w:val="16"/>
                <w:szCs w:val="16"/>
                <w:rtl/>
              </w:rPr>
              <w:t>:</w:t>
            </w:r>
          </w:p>
        </w:tc>
      </w:tr>
      <w:tr w:rsidR="00715D18" w:rsidRPr="0050620F" w14:paraId="7E256E7C" w14:textId="77777777" w:rsidTr="00BA5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9" w:type="dxa"/>
        </w:trPr>
        <w:tc>
          <w:tcPr>
            <w:tcW w:w="5320" w:type="dxa"/>
            <w:gridSpan w:val="2"/>
            <w:tcBorders>
              <w:top w:val="nil"/>
              <w:left w:val="nil"/>
              <w:bottom w:val="nil"/>
              <w:right w:val="nil"/>
            </w:tcBorders>
            <w:vAlign w:val="center"/>
          </w:tcPr>
          <w:p w14:paraId="2D36F7A9" w14:textId="4221B577" w:rsidR="00715D18" w:rsidRPr="000D5075" w:rsidRDefault="00715D18" w:rsidP="00715D18">
            <w:pPr>
              <w:tabs>
                <w:tab w:val="left" w:pos="0"/>
                <w:tab w:val="left" w:pos="3382"/>
                <w:tab w:val="right" w:pos="10962"/>
              </w:tabs>
              <w:spacing w:line="220" w:lineRule="exact"/>
              <w:contextualSpacing/>
              <w:jc w:val="both"/>
              <w:rPr>
                <w:rFonts w:ascii="Arial Unicode MS" w:eastAsia="Arial Unicode MS" w:hAnsi="Arial Unicode MS" w:cs="Arial Unicode MS"/>
                <w:color w:val="595959" w:themeColor="text1" w:themeTint="A6"/>
                <w:sz w:val="16"/>
                <w:szCs w:val="16"/>
              </w:rPr>
            </w:pPr>
            <w:r w:rsidRPr="000D5075">
              <w:rPr>
                <w:rFonts w:ascii="Arial Unicode MS" w:eastAsia="Arial Unicode MS" w:hAnsi="Arial Unicode MS" w:cs="Arial Unicode MS"/>
                <w:color w:val="595959" w:themeColor="text1" w:themeTint="A6"/>
                <w:sz w:val="16"/>
                <w:szCs w:val="16"/>
              </w:rPr>
              <w:t xml:space="preserve">The Bank has the right to deduct and overdraw the merchant account with monthly fees on agreed frequency in case if the Merchant </w:t>
            </w:r>
            <w:proofErr w:type="gramStart"/>
            <w:r w:rsidRPr="000D5075">
              <w:rPr>
                <w:rFonts w:ascii="Arial Unicode MS" w:eastAsia="Arial Unicode MS" w:hAnsi="Arial Unicode MS" w:cs="Arial Unicode MS"/>
                <w:color w:val="595959" w:themeColor="text1" w:themeTint="A6"/>
                <w:sz w:val="16"/>
                <w:szCs w:val="16"/>
              </w:rPr>
              <w:t>doesn’t</w:t>
            </w:r>
            <w:proofErr w:type="gramEnd"/>
            <w:r w:rsidRPr="000D5075">
              <w:rPr>
                <w:rFonts w:ascii="Arial Unicode MS" w:eastAsia="Arial Unicode MS" w:hAnsi="Arial Unicode MS" w:cs="Arial Unicode MS"/>
                <w:color w:val="595959" w:themeColor="text1" w:themeTint="A6"/>
                <w:sz w:val="16"/>
                <w:szCs w:val="16"/>
              </w:rPr>
              <w:t xml:space="preserve"> maintain sufficient balance.</w:t>
            </w:r>
          </w:p>
        </w:tc>
        <w:tc>
          <w:tcPr>
            <w:tcW w:w="5840" w:type="dxa"/>
            <w:gridSpan w:val="5"/>
            <w:tcBorders>
              <w:top w:val="nil"/>
              <w:left w:val="nil"/>
              <w:bottom w:val="nil"/>
              <w:right w:val="nil"/>
            </w:tcBorders>
            <w:vAlign w:val="center"/>
          </w:tcPr>
          <w:p w14:paraId="30C7DAE6" w14:textId="7FE2B88F" w:rsidR="00715D18" w:rsidRPr="000D5075" w:rsidRDefault="00715D18" w:rsidP="00715D18">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sidRPr="000D5075">
              <w:rPr>
                <w:rFonts w:ascii="Arial Unicode MS" w:eastAsia="Arial Unicode MS" w:hAnsi="Arial Unicode MS" w:cs="Arial Unicode MS" w:hint="cs"/>
                <w:color w:val="595959" w:themeColor="text1" w:themeTint="A6"/>
                <w:sz w:val="16"/>
                <w:szCs w:val="16"/>
                <w:rtl/>
              </w:rPr>
              <w:t>ويحق</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للبنك</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خصم</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على</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المكشوف</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في</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حال</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عدم</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كفاية</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الرصيد</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وقت</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خصم</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الرسوم</w:t>
            </w:r>
            <w:r w:rsidRPr="000D5075">
              <w:rPr>
                <w:rFonts w:ascii="Arial Unicode MS" w:eastAsia="Arial Unicode MS" w:hAnsi="Arial Unicode MS" w:cs="Arial Unicode MS"/>
                <w:color w:val="595959" w:themeColor="text1" w:themeTint="A6"/>
                <w:sz w:val="16"/>
                <w:szCs w:val="16"/>
                <w:rtl/>
              </w:rPr>
              <w:t xml:space="preserve"> </w:t>
            </w:r>
            <w:r w:rsidRPr="000D5075">
              <w:rPr>
                <w:rFonts w:ascii="Arial Unicode MS" w:eastAsia="Arial Unicode MS" w:hAnsi="Arial Unicode MS" w:cs="Arial Unicode MS" w:hint="cs"/>
                <w:color w:val="595959" w:themeColor="text1" w:themeTint="A6"/>
                <w:sz w:val="16"/>
                <w:szCs w:val="16"/>
                <w:rtl/>
              </w:rPr>
              <w:t>الشهرية</w:t>
            </w:r>
          </w:p>
        </w:tc>
      </w:tr>
    </w:tbl>
    <w:tbl>
      <w:tblPr>
        <w:tblW w:w="11132" w:type="dxa"/>
        <w:tblInd w:w="18" w:type="dxa"/>
        <w:tblCellMar>
          <w:left w:w="0" w:type="dxa"/>
          <w:right w:w="0" w:type="dxa"/>
        </w:tblCellMar>
        <w:tblLook w:val="04A0" w:firstRow="1" w:lastRow="0" w:firstColumn="1" w:lastColumn="0" w:noHBand="0" w:noVBand="1"/>
      </w:tblPr>
      <w:tblGrid>
        <w:gridCol w:w="6902"/>
        <w:gridCol w:w="4230"/>
      </w:tblGrid>
      <w:tr w:rsidR="009E7122" w:rsidRPr="009F76EA" w14:paraId="3736A7CE" w14:textId="77777777" w:rsidTr="00662A25">
        <w:trPr>
          <w:trHeight w:val="120"/>
        </w:trPr>
        <w:tc>
          <w:tcPr>
            <w:tcW w:w="6902" w:type="dxa"/>
            <w:tcBorders>
              <w:top w:val="single" w:sz="8" w:space="0" w:color="808080"/>
              <w:left w:val="single" w:sz="8" w:space="0" w:color="808080"/>
              <w:right w:val="single" w:sz="4" w:space="0" w:color="808080"/>
            </w:tcBorders>
            <w:shd w:val="clear" w:color="auto" w:fill="D9D9D9" w:themeFill="background1" w:themeFillShade="D9"/>
            <w:tcMar>
              <w:top w:w="0" w:type="dxa"/>
              <w:left w:w="108" w:type="dxa"/>
              <w:bottom w:w="0" w:type="dxa"/>
              <w:right w:w="108" w:type="dxa"/>
            </w:tcMar>
            <w:hideMark/>
          </w:tcPr>
          <w:p w14:paraId="3736A7CC" w14:textId="19055572" w:rsidR="009E7122" w:rsidRPr="00BA5D56" w:rsidRDefault="00EB6B5F" w:rsidP="00BA5D56">
            <w:pPr>
              <w:bidi/>
              <w:spacing w:after="0" w:line="22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b/>
                <w:bCs/>
                <w:color w:val="595959" w:themeColor="text1" w:themeTint="A6"/>
                <w:sz w:val="20"/>
                <w:szCs w:val="20"/>
                <w:rtl/>
              </w:rPr>
              <w:t>مبلغ العمولة</w:t>
            </w:r>
          </w:p>
        </w:tc>
        <w:tc>
          <w:tcPr>
            <w:tcW w:w="4230" w:type="dxa"/>
            <w:tcBorders>
              <w:top w:val="single" w:sz="4" w:space="0" w:color="808080"/>
              <w:left w:val="single" w:sz="4" w:space="0" w:color="808080"/>
              <w:right w:val="single" w:sz="4" w:space="0" w:color="808080"/>
            </w:tcBorders>
            <w:shd w:val="clear" w:color="auto" w:fill="D9D9D9" w:themeFill="background1" w:themeFillShade="D9"/>
            <w:tcMar>
              <w:top w:w="0" w:type="dxa"/>
              <w:left w:w="108" w:type="dxa"/>
              <w:bottom w:w="0" w:type="dxa"/>
              <w:right w:w="108" w:type="dxa"/>
            </w:tcMar>
            <w:hideMark/>
          </w:tcPr>
          <w:p w14:paraId="3736A7CD" w14:textId="35D4EDFF" w:rsidR="009E7122" w:rsidRPr="00BA5D56" w:rsidRDefault="009E7122" w:rsidP="00BA5D56">
            <w:pPr>
              <w:bidi/>
              <w:spacing w:after="0" w:line="220" w:lineRule="exact"/>
              <w:jc w:val="both"/>
              <w:rPr>
                <w:rFonts w:ascii="Arial Unicode MS" w:eastAsia="Arial Unicode MS" w:hAnsi="Arial Unicode MS" w:cs="Arial Unicode MS"/>
                <w:b/>
                <w:bCs/>
                <w:color w:val="595959" w:themeColor="text1" w:themeTint="A6"/>
                <w:sz w:val="20"/>
                <w:szCs w:val="20"/>
              </w:rPr>
            </w:pPr>
            <w:r w:rsidRPr="00BA5D56">
              <w:rPr>
                <w:rFonts w:ascii="Arial Unicode MS" w:eastAsia="Arial Unicode MS" w:hAnsi="Arial Unicode MS" w:cs="Arial Unicode MS" w:hint="eastAsia"/>
                <w:b/>
                <w:bCs/>
                <w:color w:val="595959" w:themeColor="text1" w:themeTint="A6"/>
                <w:sz w:val="20"/>
                <w:szCs w:val="20"/>
                <w:rtl/>
              </w:rPr>
              <w:t>نوع البطاقة</w:t>
            </w:r>
            <w:r w:rsidR="00EB6B5F">
              <w:rPr>
                <w:rFonts w:ascii="Arial Unicode MS" w:eastAsia="Arial Unicode MS" w:hAnsi="Arial Unicode MS" w:cs="Arial Unicode MS" w:hint="cs"/>
                <w:b/>
                <w:bCs/>
                <w:color w:val="595959" w:themeColor="text1" w:themeTint="A6"/>
                <w:sz w:val="20"/>
                <w:szCs w:val="20"/>
                <w:rtl/>
              </w:rPr>
              <w:t xml:space="preserve"> / العمولة</w:t>
            </w:r>
          </w:p>
        </w:tc>
      </w:tr>
      <w:tr w:rsidR="009E7122" w:rsidRPr="009F76EA" w14:paraId="3736A7D1" w14:textId="77777777" w:rsidTr="00662A25">
        <w:trPr>
          <w:trHeight w:val="120"/>
        </w:trPr>
        <w:tc>
          <w:tcPr>
            <w:tcW w:w="6902" w:type="dxa"/>
            <w:tcBorders>
              <w:left w:val="single" w:sz="8" w:space="0" w:color="808080"/>
              <w:bottom w:val="single" w:sz="8" w:space="0" w:color="808080"/>
              <w:right w:val="single" w:sz="4" w:space="0" w:color="808080"/>
            </w:tcBorders>
            <w:shd w:val="clear" w:color="auto" w:fill="D9D9D9" w:themeFill="background1" w:themeFillShade="D9"/>
            <w:tcMar>
              <w:top w:w="0" w:type="dxa"/>
              <w:left w:w="108" w:type="dxa"/>
              <w:bottom w:w="0" w:type="dxa"/>
              <w:right w:w="108" w:type="dxa"/>
            </w:tcMar>
          </w:tcPr>
          <w:p w14:paraId="3736A7CF" w14:textId="7CABBEDE" w:rsidR="009E7122" w:rsidRPr="00BA5D56" w:rsidRDefault="00EB6B5F" w:rsidP="00BA5D56">
            <w:pPr>
              <w:tabs>
                <w:tab w:val="left" w:pos="5385"/>
              </w:tabs>
              <w:bidi/>
              <w:spacing w:after="0" w:line="22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b/>
                <w:bCs/>
                <w:color w:val="595959" w:themeColor="text1" w:themeTint="A6"/>
                <w:sz w:val="20"/>
                <w:szCs w:val="20"/>
              </w:rPr>
              <w:t>Fees Amount</w:t>
            </w:r>
            <w:r w:rsidR="00B22329" w:rsidRPr="00BA5D56">
              <w:rPr>
                <w:rFonts w:ascii="Arial Unicode MS" w:eastAsia="Arial Unicode MS" w:hAnsi="Arial Unicode MS" w:cs="Arial Unicode MS" w:hint="eastAsia"/>
                <w:b/>
                <w:bCs/>
                <w:color w:val="595959" w:themeColor="text1" w:themeTint="A6"/>
                <w:sz w:val="20"/>
                <w:szCs w:val="20"/>
              </w:rPr>
              <w:t> </w:t>
            </w:r>
          </w:p>
        </w:tc>
        <w:tc>
          <w:tcPr>
            <w:tcW w:w="4230" w:type="dxa"/>
            <w:tcBorders>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tcPr>
          <w:p w14:paraId="3736A7D0" w14:textId="44BB24AE" w:rsidR="009E7122" w:rsidRPr="00BA5D56" w:rsidRDefault="009E7122" w:rsidP="00BA5D56">
            <w:pPr>
              <w:bidi/>
              <w:spacing w:after="0" w:line="220" w:lineRule="exact"/>
              <w:jc w:val="both"/>
              <w:rPr>
                <w:rFonts w:ascii="Arial Unicode MS" w:eastAsia="Arial Unicode MS" w:hAnsi="Arial Unicode MS" w:cs="Arial Unicode MS"/>
                <w:b/>
                <w:bCs/>
                <w:color w:val="595959" w:themeColor="text1" w:themeTint="A6"/>
                <w:sz w:val="20"/>
                <w:szCs w:val="20"/>
                <w:rtl/>
              </w:rPr>
            </w:pPr>
            <w:r w:rsidRPr="00BA5D56">
              <w:rPr>
                <w:rFonts w:ascii="Arial Unicode MS" w:eastAsia="Arial Unicode MS" w:hAnsi="Arial Unicode MS" w:cs="Arial Unicode MS" w:hint="eastAsia"/>
                <w:b/>
                <w:bCs/>
                <w:color w:val="595959" w:themeColor="text1" w:themeTint="A6"/>
                <w:sz w:val="20"/>
                <w:szCs w:val="20"/>
              </w:rPr>
              <w:t xml:space="preserve">Card </w:t>
            </w:r>
            <w:r w:rsidR="00EB6B5F">
              <w:rPr>
                <w:rFonts w:ascii="Arial Unicode MS" w:eastAsia="Arial Unicode MS" w:hAnsi="Arial Unicode MS" w:cs="Arial Unicode MS"/>
                <w:b/>
                <w:bCs/>
                <w:color w:val="595959" w:themeColor="text1" w:themeTint="A6"/>
                <w:sz w:val="20"/>
                <w:szCs w:val="20"/>
              </w:rPr>
              <w:t xml:space="preserve"> / </w:t>
            </w:r>
            <w:proofErr w:type="spellStart"/>
            <w:r w:rsidR="00EB6B5F">
              <w:rPr>
                <w:rFonts w:ascii="Arial Unicode MS" w:eastAsia="Arial Unicode MS" w:hAnsi="Arial Unicode MS" w:cs="Arial Unicode MS"/>
                <w:b/>
                <w:bCs/>
                <w:color w:val="595959" w:themeColor="text1" w:themeTint="A6"/>
                <w:sz w:val="20"/>
                <w:szCs w:val="20"/>
              </w:rPr>
              <w:t>Fees</w:t>
            </w:r>
            <w:r w:rsidRPr="00BA5D56">
              <w:rPr>
                <w:rFonts w:ascii="Arial Unicode MS" w:eastAsia="Arial Unicode MS" w:hAnsi="Arial Unicode MS" w:cs="Arial Unicode MS" w:hint="eastAsia"/>
                <w:b/>
                <w:bCs/>
                <w:color w:val="595959" w:themeColor="text1" w:themeTint="A6"/>
                <w:sz w:val="20"/>
                <w:szCs w:val="20"/>
              </w:rPr>
              <w:t>Type</w:t>
            </w:r>
            <w:proofErr w:type="spellEnd"/>
          </w:p>
        </w:tc>
      </w:tr>
      <w:tr w:rsidR="00C05AA8" w:rsidRPr="009F76EA" w14:paraId="3736A7D4" w14:textId="77777777" w:rsidTr="00C05AA8">
        <w:trPr>
          <w:trHeight w:val="460"/>
        </w:trPr>
        <w:tc>
          <w:tcPr>
            <w:tcW w:w="6902" w:type="dxa"/>
            <w:tcBorders>
              <w:top w:val="single" w:sz="8" w:space="0" w:color="808080"/>
              <w:left w:val="single" w:sz="4" w:space="0" w:color="auto"/>
              <w:bottom w:val="single" w:sz="8" w:space="0" w:color="808080"/>
              <w:right w:val="single" w:sz="8" w:space="0" w:color="808080"/>
            </w:tcBorders>
            <w:tcMar>
              <w:top w:w="0" w:type="dxa"/>
              <w:left w:w="108" w:type="dxa"/>
              <w:bottom w:w="0" w:type="dxa"/>
              <w:right w:w="108" w:type="dxa"/>
            </w:tcMar>
            <w:vAlign w:val="bottom"/>
            <w:hideMark/>
          </w:tcPr>
          <w:sdt>
            <w:sdtPr>
              <w:rPr>
                <w:rFonts w:ascii="Arial Unicode MS" w:eastAsia="Arial Unicode MS" w:hAnsi="Arial Unicode MS" w:cs="Arial Unicode MS" w:hint="eastAsia"/>
                <w:color w:val="595959" w:themeColor="text1" w:themeTint="A6"/>
                <w:sz w:val="16"/>
                <w:szCs w:val="16"/>
                <w:rtl/>
              </w:rPr>
              <w:id w:val="1502236795"/>
              <w:placeholder>
                <w:docPart w:val="DB4C660CBDF7424BB0514A79F8D08CE9"/>
              </w:placeholder>
              <w:comboBox>
                <w:listItem w:value="Choose an item."/>
              </w:comboBox>
            </w:sdtPr>
            <w:sdtEndPr/>
            <w:sdtContent>
              <w:p w14:paraId="5C682587" w14:textId="77777777" w:rsidR="00C05AA8" w:rsidRPr="00BA5D56" w:rsidRDefault="00C05AA8" w:rsidP="000D5075">
                <w:pPr>
                  <w:bidi/>
                  <w:spacing w:after="0" w:line="220" w:lineRule="exact"/>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hint="eastAsia"/>
                    <w:color w:val="595959" w:themeColor="text1" w:themeTint="A6"/>
                    <w:sz w:val="16"/>
                    <w:szCs w:val="16"/>
                    <w:rtl/>
                  </w:rPr>
                  <w:t>%</w:t>
                </w:r>
                <w:r w:rsidRPr="00BA5D56">
                  <w:rPr>
                    <w:rFonts w:ascii="Arial Unicode MS" w:eastAsia="Arial Unicode MS" w:hAnsi="Arial Unicode MS" w:cs="Arial Unicode MS" w:hint="eastAsia"/>
                    <w:color w:val="595959" w:themeColor="text1" w:themeTint="A6"/>
                    <w:sz w:val="16"/>
                    <w:szCs w:val="16"/>
                  </w:rPr>
                  <w:t>0.80</w:t>
                </w:r>
                <w:r w:rsidRPr="00BA5D56">
                  <w:rPr>
                    <w:rFonts w:ascii="Arial Unicode MS" w:eastAsia="Arial Unicode MS" w:hAnsi="Arial Unicode MS" w:cs="Arial Unicode MS" w:hint="eastAsia"/>
                    <w:color w:val="595959" w:themeColor="text1" w:themeTint="A6"/>
                    <w:sz w:val="16"/>
                    <w:szCs w:val="16"/>
                    <w:rtl/>
                  </w:rPr>
                  <w:t xml:space="preserve"> ريال لكل عملية بحد اقصى 40 ريال</w:t>
                </w:r>
              </w:p>
            </w:sdtContent>
          </w:sdt>
          <w:p w14:paraId="3736A7D2" w14:textId="22748E0D" w:rsidR="00C05AA8" w:rsidRPr="00BA5D56" w:rsidRDefault="00FF7282" w:rsidP="000D5075">
            <w:pPr>
              <w:bidi/>
              <w:spacing w:after="0" w:line="220" w:lineRule="exact"/>
              <w:rPr>
                <w:rFonts w:ascii="Arial Unicode MS" w:eastAsia="Arial Unicode MS" w:hAnsi="Arial Unicode MS" w:cs="Arial Unicode MS"/>
                <w:color w:val="595959" w:themeColor="text1" w:themeTint="A6"/>
                <w:sz w:val="16"/>
                <w:szCs w:val="16"/>
                <w:rtl/>
              </w:rPr>
            </w:pPr>
            <w:sdt>
              <w:sdtPr>
                <w:rPr>
                  <w:rFonts w:ascii="Arial Unicode MS" w:eastAsia="Arial Unicode MS" w:hAnsi="Arial Unicode MS" w:cs="Arial Unicode MS" w:hint="eastAsia"/>
                  <w:color w:val="595959" w:themeColor="text1" w:themeTint="A6"/>
                  <w:sz w:val="16"/>
                  <w:szCs w:val="16"/>
                  <w:rtl/>
                </w:rPr>
                <w:id w:val="-471756604"/>
              </w:sdtPr>
              <w:sdtEndPr/>
              <w:sdtContent>
                <w:r w:rsidR="00C05AA8" w:rsidRPr="00BA5D56">
                  <w:rPr>
                    <w:rFonts w:ascii="Arial Unicode MS" w:eastAsia="Arial Unicode MS" w:hAnsi="Arial Unicode MS" w:cs="Arial Unicode MS" w:hint="eastAsia"/>
                    <w:color w:val="595959" w:themeColor="text1" w:themeTint="A6"/>
                    <w:sz w:val="16"/>
                    <w:szCs w:val="16"/>
                  </w:rPr>
                  <w:t>0.80</w:t>
                </w:r>
                <w:r w:rsidR="00C05AA8" w:rsidRPr="00BA5D56">
                  <w:rPr>
                    <w:rFonts w:ascii="Arial Unicode MS" w:eastAsia="Arial Unicode MS" w:hAnsi="Arial Unicode MS" w:cs="Arial Unicode MS"/>
                    <w:color w:val="595959" w:themeColor="text1" w:themeTint="A6"/>
                    <w:sz w:val="16"/>
                    <w:szCs w:val="16"/>
                  </w:rPr>
                  <w:t>%</w:t>
                </w:r>
                <w:r w:rsidR="00C05AA8" w:rsidRPr="00BA5D56">
                  <w:rPr>
                    <w:rFonts w:ascii="Arial Unicode MS" w:eastAsia="Arial Unicode MS" w:hAnsi="Arial Unicode MS" w:cs="Arial Unicode MS" w:hint="eastAsia"/>
                    <w:color w:val="595959" w:themeColor="text1" w:themeTint="A6"/>
                    <w:sz w:val="16"/>
                    <w:szCs w:val="16"/>
                  </w:rPr>
                  <w:t xml:space="preserve"> per transaction at a maximum of 40 SAR </w:t>
                </w:r>
              </w:sdtContent>
            </w:sdt>
          </w:p>
        </w:tc>
        <w:tc>
          <w:tcPr>
            <w:tcW w:w="4230" w:type="dxa"/>
            <w:tcBorders>
              <w:top w:val="single" w:sz="4" w:space="0" w:color="808080"/>
              <w:left w:val="single" w:sz="8" w:space="0" w:color="808080"/>
              <w:bottom w:val="single" w:sz="8" w:space="0" w:color="808080"/>
              <w:right w:val="single" w:sz="8" w:space="0" w:color="808080"/>
            </w:tcBorders>
            <w:tcMar>
              <w:top w:w="0" w:type="dxa"/>
              <w:left w:w="108" w:type="dxa"/>
              <w:bottom w:w="0" w:type="dxa"/>
              <w:right w:w="108" w:type="dxa"/>
            </w:tcMar>
            <w:vAlign w:val="bottom"/>
            <w:hideMark/>
          </w:tcPr>
          <w:p w14:paraId="0C70249B" w14:textId="77777777" w:rsidR="00C05AA8" w:rsidRPr="00BA5D56" w:rsidRDefault="00C05AA8" w:rsidP="000D5075">
            <w:pPr>
              <w:bidi/>
              <w:spacing w:after="0" w:line="220" w:lineRule="exact"/>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hint="eastAsia"/>
                <w:color w:val="595959" w:themeColor="text1" w:themeTint="A6"/>
                <w:sz w:val="16"/>
                <w:szCs w:val="16"/>
                <w:rtl/>
              </w:rPr>
              <w:t>بطاقات مدى</w:t>
            </w:r>
          </w:p>
          <w:p w14:paraId="3736A7D3" w14:textId="45390AC7" w:rsidR="00C05AA8" w:rsidRPr="00BA5D56" w:rsidRDefault="00C05AA8" w:rsidP="00C05AA8">
            <w:pPr>
              <w:bidi/>
              <w:spacing w:after="0" w:line="220" w:lineRule="exact"/>
              <w:jc w:val="right"/>
              <w:rPr>
                <w:rFonts w:ascii="Arial Unicode MS" w:eastAsia="Arial Unicode MS" w:hAnsi="Arial Unicode MS" w:cs="Arial Unicode MS"/>
                <w:color w:val="595959" w:themeColor="text1" w:themeTint="A6"/>
                <w:sz w:val="16"/>
                <w:szCs w:val="16"/>
                <w:rtl/>
              </w:rPr>
            </w:pPr>
            <w:proofErr w:type="spellStart"/>
            <w:r w:rsidRPr="00BA5D56">
              <w:rPr>
                <w:rFonts w:ascii="Arial Unicode MS" w:eastAsia="Arial Unicode MS" w:hAnsi="Arial Unicode MS" w:cs="Arial Unicode MS" w:hint="eastAsia"/>
                <w:color w:val="595959" w:themeColor="text1" w:themeTint="A6"/>
                <w:sz w:val="16"/>
                <w:szCs w:val="16"/>
              </w:rPr>
              <w:t>Mada</w:t>
            </w:r>
            <w:proofErr w:type="spellEnd"/>
            <w:r w:rsidRPr="00BA5D56">
              <w:rPr>
                <w:rFonts w:ascii="Arial Unicode MS" w:eastAsia="Arial Unicode MS" w:hAnsi="Arial Unicode MS" w:cs="Arial Unicode MS" w:hint="eastAsia"/>
                <w:color w:val="595959" w:themeColor="text1" w:themeTint="A6"/>
                <w:sz w:val="16"/>
                <w:szCs w:val="16"/>
              </w:rPr>
              <w:t xml:space="preserve"> Cards</w:t>
            </w:r>
          </w:p>
        </w:tc>
      </w:tr>
      <w:tr w:rsidR="00C05AA8" w:rsidRPr="009F76EA" w14:paraId="590DF0BC" w14:textId="77777777" w:rsidTr="00C05AA8">
        <w:trPr>
          <w:trHeight w:val="440"/>
        </w:trPr>
        <w:tc>
          <w:tcPr>
            <w:tcW w:w="6902"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bottom"/>
          </w:tcPr>
          <w:sdt>
            <w:sdtPr>
              <w:rPr>
                <w:rFonts w:ascii="Arial Unicode MS" w:eastAsia="Arial Unicode MS" w:hAnsi="Arial Unicode MS" w:cs="Arial Unicode MS" w:hint="eastAsia"/>
                <w:color w:val="595959" w:themeColor="text1" w:themeTint="A6"/>
                <w:sz w:val="16"/>
                <w:szCs w:val="16"/>
                <w:rtl/>
              </w:rPr>
              <w:id w:val="-497193215"/>
              <w:placeholder>
                <w:docPart w:val="F69AB90667CE4CC0BD4E49DAD98B431F"/>
              </w:placeholder>
              <w:comboBox>
                <w:listItem w:value="Choose an item."/>
              </w:comboBox>
            </w:sdtPr>
            <w:sdtEndPr/>
            <w:sdtContent>
              <w:p w14:paraId="692DEBBD" w14:textId="77777777" w:rsidR="00C05AA8" w:rsidRDefault="00C05AA8" w:rsidP="00C05AA8">
                <w:pPr>
                  <w:bidi/>
                  <w:spacing w:after="0" w:line="220" w:lineRule="exact"/>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hint="eastAsia"/>
                    <w:color w:val="595959" w:themeColor="text1" w:themeTint="A6"/>
                    <w:sz w:val="16"/>
                    <w:szCs w:val="16"/>
                    <w:rtl/>
                  </w:rPr>
                  <w:t>1.50% لكل عملية بحد اقصى 80 ريال</w:t>
                </w:r>
              </w:p>
            </w:sdtContent>
          </w:sdt>
          <w:sdt>
            <w:sdtPr>
              <w:rPr>
                <w:rFonts w:ascii="Arial Unicode MS" w:eastAsia="Arial Unicode MS" w:hAnsi="Arial Unicode MS" w:cs="Arial Unicode MS" w:hint="eastAsia"/>
                <w:color w:val="595959" w:themeColor="text1" w:themeTint="A6"/>
                <w:sz w:val="16"/>
                <w:szCs w:val="16"/>
                <w:rtl/>
              </w:rPr>
              <w:id w:val="-593552440"/>
              <w:placeholder>
                <w:docPart w:val="B587B705BD224C2CAAF8C17BB011783E"/>
              </w:placeholder>
              <w:comboBox>
                <w:listItem w:value="Choose an item."/>
              </w:comboBox>
            </w:sdtPr>
            <w:sdtEndPr/>
            <w:sdtContent>
              <w:p w14:paraId="30949B70" w14:textId="21B9A979" w:rsidR="00C05AA8" w:rsidRDefault="00C05AA8" w:rsidP="00C05AA8">
                <w:pPr>
                  <w:bidi/>
                  <w:spacing w:after="0" w:line="220" w:lineRule="exact"/>
                  <w:rPr>
                    <w:rFonts w:ascii="Arial Unicode MS" w:eastAsia="Arial Unicode MS" w:hAnsi="Arial Unicode MS" w:cs="Arial Unicode MS"/>
                    <w:color w:val="595959" w:themeColor="text1" w:themeTint="A6"/>
                    <w:sz w:val="16"/>
                    <w:szCs w:val="16"/>
                    <w:rtl/>
                  </w:rPr>
                </w:pPr>
                <w:r w:rsidRPr="00BA5D56">
                  <w:rPr>
                    <w:rFonts w:ascii="Arial Unicode MS" w:eastAsia="Arial Unicode MS" w:hAnsi="Arial Unicode MS" w:cs="Arial Unicode MS" w:hint="eastAsia"/>
                    <w:color w:val="595959" w:themeColor="text1" w:themeTint="A6"/>
                    <w:sz w:val="16"/>
                    <w:szCs w:val="16"/>
                  </w:rPr>
                  <w:t>1.50% per transaction at a maximum of 80 SAR</w:t>
                </w:r>
              </w:p>
            </w:sdtContent>
          </w:sdt>
        </w:tc>
        <w:tc>
          <w:tcPr>
            <w:tcW w:w="4230" w:type="dxa"/>
            <w:tcBorders>
              <w:top w:val="single" w:sz="8" w:space="0" w:color="808080"/>
              <w:left w:val="nil"/>
              <w:bottom w:val="single" w:sz="8" w:space="0" w:color="808080"/>
              <w:right w:val="single" w:sz="8" w:space="0" w:color="808080"/>
            </w:tcBorders>
            <w:tcMar>
              <w:top w:w="0" w:type="dxa"/>
              <w:left w:w="108" w:type="dxa"/>
              <w:bottom w:w="0" w:type="dxa"/>
              <w:right w:w="108" w:type="dxa"/>
            </w:tcMar>
            <w:vAlign w:val="bottom"/>
          </w:tcPr>
          <w:p w14:paraId="45B1DA22" w14:textId="77777777" w:rsidR="00C05AA8" w:rsidRPr="00BA5D56" w:rsidRDefault="00C05AA8" w:rsidP="00C05AA8">
            <w:pPr>
              <w:bidi/>
              <w:spacing w:after="0" w:line="220" w:lineRule="exact"/>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hint="eastAsia"/>
                <w:color w:val="595959" w:themeColor="text1" w:themeTint="A6"/>
                <w:sz w:val="16"/>
                <w:szCs w:val="16"/>
                <w:rtl/>
              </w:rPr>
              <w:t>البطاقات البحرينية (الشبكة الخليجية للمدفوعات):</w:t>
            </w:r>
          </w:p>
          <w:p w14:paraId="501BE430" w14:textId="530A155B" w:rsidR="00C05AA8" w:rsidRPr="00BA5D56" w:rsidRDefault="00C05AA8" w:rsidP="00C05AA8">
            <w:pPr>
              <w:bidi/>
              <w:spacing w:after="0" w:line="220" w:lineRule="exact"/>
              <w:jc w:val="right"/>
              <w:rPr>
                <w:rFonts w:ascii="Arial Unicode MS" w:eastAsia="Arial Unicode MS" w:hAnsi="Arial Unicode MS" w:cs="Arial Unicode MS"/>
                <w:color w:val="595959" w:themeColor="text1" w:themeTint="A6"/>
                <w:sz w:val="16"/>
                <w:szCs w:val="16"/>
              </w:rPr>
            </w:pPr>
            <w:r w:rsidRPr="00BA5D56">
              <w:rPr>
                <w:rFonts w:ascii="Arial Unicode MS" w:eastAsia="Arial Unicode MS" w:hAnsi="Arial Unicode MS" w:cs="Arial Unicode MS" w:hint="eastAsia"/>
                <w:color w:val="595959" w:themeColor="text1" w:themeTint="A6"/>
                <w:sz w:val="16"/>
                <w:szCs w:val="16"/>
              </w:rPr>
              <w:t>Bahraini Cards (</w:t>
            </w:r>
            <w:proofErr w:type="spellStart"/>
            <w:r w:rsidRPr="00BA5D56">
              <w:rPr>
                <w:rFonts w:ascii="Arial Unicode MS" w:eastAsia="Arial Unicode MS" w:hAnsi="Arial Unicode MS" w:cs="Arial Unicode MS" w:hint="eastAsia"/>
                <w:color w:val="595959" w:themeColor="text1" w:themeTint="A6"/>
                <w:sz w:val="16"/>
                <w:szCs w:val="16"/>
              </w:rPr>
              <w:t>GCCNet</w:t>
            </w:r>
            <w:proofErr w:type="spellEnd"/>
            <w:r w:rsidRPr="00BA5D56">
              <w:rPr>
                <w:rFonts w:ascii="Arial Unicode MS" w:eastAsia="Arial Unicode MS" w:hAnsi="Arial Unicode MS" w:cs="Arial Unicode MS" w:hint="eastAsia"/>
                <w:color w:val="595959" w:themeColor="text1" w:themeTint="A6"/>
                <w:sz w:val="16"/>
                <w:szCs w:val="16"/>
              </w:rPr>
              <w:t>)</w:t>
            </w:r>
          </w:p>
        </w:tc>
      </w:tr>
      <w:tr w:rsidR="00C05AA8" w:rsidRPr="009F76EA" w14:paraId="3736A7DA" w14:textId="77777777" w:rsidTr="00C05AA8">
        <w:trPr>
          <w:trHeight w:val="450"/>
        </w:trPr>
        <w:tc>
          <w:tcPr>
            <w:tcW w:w="6902" w:type="dxa"/>
            <w:tcBorders>
              <w:top w:val="single" w:sz="8" w:space="0" w:color="808080"/>
              <w:left w:val="single" w:sz="4" w:space="0" w:color="808080"/>
              <w:right w:val="single" w:sz="4" w:space="0" w:color="808080"/>
            </w:tcBorders>
            <w:tcMar>
              <w:top w:w="0" w:type="dxa"/>
              <w:left w:w="108" w:type="dxa"/>
              <w:bottom w:w="0" w:type="dxa"/>
              <w:right w:w="108" w:type="dxa"/>
            </w:tcMar>
          </w:tcPr>
          <w:p w14:paraId="6193AC35" w14:textId="7942479D" w:rsidR="00C05AA8" w:rsidRDefault="00C05AA8" w:rsidP="00C05AA8">
            <w:pPr>
              <w:bidi/>
              <w:spacing w:after="0" w:line="220" w:lineRule="exact"/>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hint="cs"/>
                <w:color w:val="595959" w:themeColor="text1" w:themeTint="A6"/>
                <w:sz w:val="16"/>
                <w:szCs w:val="16"/>
                <w:rtl/>
              </w:rPr>
              <w:t>100 ريال شهريا لكل جهاز</w:t>
            </w:r>
          </w:p>
          <w:p w14:paraId="229C030D" w14:textId="77777777" w:rsidR="00C05AA8" w:rsidRDefault="00C05AA8" w:rsidP="00C05AA8">
            <w:pPr>
              <w:bidi/>
              <w:spacing w:after="0" w:line="220" w:lineRule="exact"/>
              <w:rPr>
                <w:rFonts w:ascii="Arial Unicode MS" w:eastAsia="Arial Unicode MS" w:hAnsi="Arial Unicode MS" w:cs="Arial Unicode MS"/>
                <w:color w:val="595959" w:themeColor="text1" w:themeTint="A6"/>
                <w:sz w:val="16"/>
                <w:szCs w:val="16"/>
              </w:rPr>
            </w:pPr>
          </w:p>
          <w:p w14:paraId="3736A7D8" w14:textId="4BE4706F" w:rsidR="00C05AA8" w:rsidRPr="00BA5D56" w:rsidRDefault="00C05AA8" w:rsidP="00C05AA8">
            <w:pPr>
              <w:bidi/>
              <w:spacing w:after="0" w:line="220" w:lineRule="exac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SAR 100 monthly for each POS</w:t>
            </w:r>
          </w:p>
        </w:tc>
        <w:tc>
          <w:tcPr>
            <w:tcW w:w="4230" w:type="dxa"/>
            <w:tcBorders>
              <w:top w:val="single" w:sz="8" w:space="0" w:color="808080"/>
              <w:left w:val="single" w:sz="4" w:space="0" w:color="808080"/>
              <w:right w:val="single" w:sz="4" w:space="0" w:color="808080"/>
            </w:tcBorders>
            <w:tcMar>
              <w:top w:w="0" w:type="dxa"/>
              <w:left w:w="108" w:type="dxa"/>
              <w:bottom w:w="0" w:type="dxa"/>
              <w:right w:w="108" w:type="dxa"/>
            </w:tcMar>
            <w:vAlign w:val="bottom"/>
          </w:tcPr>
          <w:p w14:paraId="41F616EA" w14:textId="77777777" w:rsidR="00C05AA8" w:rsidRDefault="00C05AA8" w:rsidP="00C05AA8">
            <w:pPr>
              <w:bidi/>
              <w:spacing w:after="0" w:line="220" w:lineRule="exact"/>
              <w:rPr>
                <w:rFonts w:ascii="Arial Unicode MS" w:eastAsia="Arial Unicode MS" w:hAnsi="Arial Unicode MS" w:cs="Arial Unicode MS"/>
                <w:color w:val="595959" w:themeColor="text1" w:themeTint="A6"/>
                <w:sz w:val="16"/>
                <w:szCs w:val="16"/>
                <w:rtl/>
              </w:rPr>
            </w:pPr>
            <w:r w:rsidRPr="00C05AA8">
              <w:rPr>
                <w:rFonts w:ascii="Arial Unicode MS" w:eastAsia="Arial Unicode MS" w:hAnsi="Arial Unicode MS" w:cs="Arial Unicode MS" w:hint="cs"/>
                <w:color w:val="595959" w:themeColor="text1" w:themeTint="A6"/>
                <w:sz w:val="16"/>
                <w:szCs w:val="16"/>
                <w:rtl/>
              </w:rPr>
              <w:t>أجهزة</w:t>
            </w:r>
            <w:r w:rsidRPr="00C05AA8">
              <w:rPr>
                <w:rFonts w:ascii="Arial Unicode MS" w:eastAsia="Arial Unicode MS" w:hAnsi="Arial Unicode MS" w:cs="Arial Unicode MS"/>
                <w:color w:val="595959" w:themeColor="text1" w:themeTint="A6"/>
                <w:sz w:val="16"/>
                <w:szCs w:val="16"/>
                <w:rtl/>
              </w:rPr>
              <w:t xml:space="preserve"> </w:t>
            </w:r>
            <w:r w:rsidRPr="00C05AA8">
              <w:rPr>
                <w:rFonts w:ascii="Arial Unicode MS" w:eastAsia="Arial Unicode MS" w:hAnsi="Arial Unicode MS" w:cs="Arial Unicode MS" w:hint="cs"/>
                <w:color w:val="595959" w:themeColor="text1" w:themeTint="A6"/>
                <w:sz w:val="16"/>
                <w:szCs w:val="16"/>
                <w:rtl/>
              </w:rPr>
              <w:t>نقاط</w:t>
            </w:r>
            <w:r w:rsidRPr="00C05AA8">
              <w:rPr>
                <w:rFonts w:ascii="Arial Unicode MS" w:eastAsia="Arial Unicode MS" w:hAnsi="Arial Unicode MS" w:cs="Arial Unicode MS"/>
                <w:color w:val="595959" w:themeColor="text1" w:themeTint="A6"/>
                <w:sz w:val="16"/>
                <w:szCs w:val="16"/>
                <w:rtl/>
              </w:rPr>
              <w:t xml:space="preserve"> </w:t>
            </w:r>
            <w:r w:rsidRPr="00C05AA8">
              <w:rPr>
                <w:rFonts w:ascii="Arial Unicode MS" w:eastAsia="Arial Unicode MS" w:hAnsi="Arial Unicode MS" w:cs="Arial Unicode MS" w:hint="cs"/>
                <w:color w:val="595959" w:themeColor="text1" w:themeTint="A6"/>
                <w:sz w:val="16"/>
                <w:szCs w:val="16"/>
                <w:rtl/>
              </w:rPr>
              <w:t>البيع</w:t>
            </w:r>
            <w:r w:rsidRPr="00C05AA8">
              <w:rPr>
                <w:rFonts w:ascii="Arial Unicode MS" w:eastAsia="Arial Unicode MS" w:hAnsi="Arial Unicode MS" w:cs="Arial Unicode MS"/>
                <w:color w:val="595959" w:themeColor="text1" w:themeTint="A6"/>
                <w:sz w:val="16"/>
                <w:szCs w:val="16"/>
                <w:rtl/>
              </w:rPr>
              <w:t xml:space="preserve"> </w:t>
            </w:r>
            <w:r w:rsidRPr="00C05AA8">
              <w:rPr>
                <w:rFonts w:ascii="Arial Unicode MS" w:eastAsia="Arial Unicode MS" w:hAnsi="Arial Unicode MS" w:cs="Arial Unicode MS" w:hint="cs"/>
                <w:color w:val="595959" w:themeColor="text1" w:themeTint="A6"/>
                <w:sz w:val="16"/>
                <w:szCs w:val="16"/>
                <w:rtl/>
              </w:rPr>
              <w:t>غير</w:t>
            </w:r>
            <w:r w:rsidRPr="00C05AA8">
              <w:rPr>
                <w:rFonts w:ascii="Arial Unicode MS" w:eastAsia="Arial Unicode MS" w:hAnsi="Arial Unicode MS" w:cs="Arial Unicode MS"/>
                <w:color w:val="595959" w:themeColor="text1" w:themeTint="A6"/>
                <w:sz w:val="16"/>
                <w:szCs w:val="16"/>
                <w:rtl/>
              </w:rPr>
              <w:t xml:space="preserve"> </w:t>
            </w:r>
            <w:r w:rsidRPr="00C05AA8">
              <w:rPr>
                <w:rFonts w:ascii="Arial Unicode MS" w:eastAsia="Arial Unicode MS" w:hAnsi="Arial Unicode MS" w:cs="Arial Unicode MS" w:hint="cs"/>
                <w:color w:val="595959" w:themeColor="text1" w:themeTint="A6"/>
                <w:sz w:val="16"/>
                <w:szCs w:val="16"/>
                <w:rtl/>
              </w:rPr>
              <w:t>النشطة</w:t>
            </w:r>
            <w:r w:rsidRPr="00C05AA8">
              <w:rPr>
                <w:rFonts w:ascii="Arial Unicode MS" w:eastAsia="Arial Unicode MS" w:hAnsi="Arial Unicode MS" w:cs="Arial Unicode MS"/>
                <w:color w:val="595959" w:themeColor="text1" w:themeTint="A6"/>
                <w:sz w:val="16"/>
                <w:szCs w:val="16"/>
                <w:rtl/>
              </w:rPr>
              <w:t xml:space="preserve"> </w:t>
            </w:r>
            <w:r w:rsidRPr="00C05AA8">
              <w:rPr>
                <w:rFonts w:ascii="Arial Unicode MS" w:eastAsia="Arial Unicode MS" w:hAnsi="Arial Unicode MS" w:cs="Arial Unicode MS" w:hint="cs"/>
                <w:color w:val="595959" w:themeColor="text1" w:themeTint="A6"/>
                <w:sz w:val="16"/>
                <w:szCs w:val="16"/>
                <w:rtl/>
              </w:rPr>
              <w:t>في</w:t>
            </w:r>
            <w:r w:rsidRPr="00C05AA8">
              <w:rPr>
                <w:rFonts w:ascii="Arial Unicode MS" w:eastAsia="Arial Unicode MS" w:hAnsi="Arial Unicode MS" w:cs="Arial Unicode MS"/>
                <w:color w:val="595959" w:themeColor="text1" w:themeTint="A6"/>
                <w:sz w:val="16"/>
                <w:szCs w:val="16"/>
                <w:rtl/>
              </w:rPr>
              <w:t xml:space="preserve"> </w:t>
            </w:r>
            <w:r w:rsidRPr="00C05AA8">
              <w:rPr>
                <w:rFonts w:ascii="Arial Unicode MS" w:eastAsia="Arial Unicode MS" w:hAnsi="Arial Unicode MS" w:cs="Arial Unicode MS" w:hint="cs"/>
                <w:color w:val="595959" w:themeColor="text1" w:themeTint="A6"/>
                <w:sz w:val="16"/>
                <w:szCs w:val="16"/>
                <w:rtl/>
              </w:rPr>
              <w:t>حال</w:t>
            </w:r>
            <w:r w:rsidRPr="00C05AA8">
              <w:rPr>
                <w:rFonts w:ascii="Arial Unicode MS" w:eastAsia="Arial Unicode MS" w:hAnsi="Arial Unicode MS" w:cs="Arial Unicode MS"/>
                <w:color w:val="595959" w:themeColor="text1" w:themeTint="A6"/>
                <w:sz w:val="16"/>
                <w:szCs w:val="16"/>
                <w:rtl/>
              </w:rPr>
              <w:t xml:space="preserve"> </w:t>
            </w:r>
            <w:r w:rsidRPr="00C05AA8">
              <w:rPr>
                <w:rFonts w:ascii="Arial Unicode MS" w:eastAsia="Arial Unicode MS" w:hAnsi="Arial Unicode MS" w:cs="Arial Unicode MS" w:hint="cs"/>
                <w:color w:val="595959" w:themeColor="text1" w:themeTint="A6"/>
                <w:sz w:val="16"/>
                <w:szCs w:val="16"/>
                <w:rtl/>
              </w:rPr>
              <w:t>كان</w:t>
            </w:r>
            <w:r w:rsidRPr="00C05AA8">
              <w:rPr>
                <w:rFonts w:ascii="Arial Unicode MS" w:eastAsia="Arial Unicode MS" w:hAnsi="Arial Unicode MS" w:cs="Arial Unicode MS"/>
                <w:color w:val="595959" w:themeColor="text1" w:themeTint="A6"/>
                <w:sz w:val="16"/>
                <w:szCs w:val="16"/>
                <w:rtl/>
              </w:rPr>
              <w:t xml:space="preserve"> </w:t>
            </w:r>
            <w:r w:rsidRPr="00C05AA8">
              <w:rPr>
                <w:rFonts w:ascii="Arial Unicode MS" w:eastAsia="Arial Unicode MS" w:hAnsi="Arial Unicode MS" w:cs="Arial Unicode MS" w:hint="cs"/>
                <w:color w:val="595959" w:themeColor="text1" w:themeTint="A6"/>
                <w:sz w:val="16"/>
                <w:szCs w:val="16"/>
                <w:rtl/>
              </w:rPr>
              <w:t>إجمالي</w:t>
            </w:r>
            <w:r w:rsidRPr="00C05AA8">
              <w:rPr>
                <w:rFonts w:ascii="Arial Unicode MS" w:eastAsia="Arial Unicode MS" w:hAnsi="Arial Unicode MS" w:cs="Arial Unicode MS"/>
                <w:color w:val="595959" w:themeColor="text1" w:themeTint="A6"/>
                <w:sz w:val="16"/>
                <w:szCs w:val="16"/>
                <w:rtl/>
              </w:rPr>
              <w:t xml:space="preserve"> </w:t>
            </w:r>
            <w:r w:rsidRPr="00C05AA8">
              <w:rPr>
                <w:rFonts w:ascii="Arial Unicode MS" w:eastAsia="Arial Unicode MS" w:hAnsi="Arial Unicode MS" w:cs="Arial Unicode MS" w:hint="cs"/>
                <w:color w:val="595959" w:themeColor="text1" w:themeTint="A6"/>
                <w:sz w:val="16"/>
                <w:szCs w:val="16"/>
                <w:rtl/>
              </w:rPr>
              <w:t>مبالغ</w:t>
            </w:r>
            <w:r w:rsidRPr="00C05AA8">
              <w:rPr>
                <w:rFonts w:ascii="Arial Unicode MS" w:eastAsia="Arial Unicode MS" w:hAnsi="Arial Unicode MS" w:cs="Arial Unicode MS"/>
                <w:color w:val="595959" w:themeColor="text1" w:themeTint="A6"/>
                <w:sz w:val="16"/>
                <w:szCs w:val="16"/>
                <w:rtl/>
              </w:rPr>
              <w:t xml:space="preserve"> </w:t>
            </w:r>
            <w:r w:rsidRPr="00C05AA8">
              <w:rPr>
                <w:rFonts w:ascii="Arial Unicode MS" w:eastAsia="Arial Unicode MS" w:hAnsi="Arial Unicode MS" w:cs="Arial Unicode MS" w:hint="cs"/>
                <w:color w:val="595959" w:themeColor="text1" w:themeTint="A6"/>
                <w:sz w:val="16"/>
                <w:szCs w:val="16"/>
                <w:rtl/>
              </w:rPr>
              <w:t>العمليات</w:t>
            </w:r>
            <w:r w:rsidRPr="00C05AA8">
              <w:rPr>
                <w:rFonts w:ascii="Arial Unicode MS" w:eastAsia="Arial Unicode MS" w:hAnsi="Arial Unicode MS" w:cs="Arial Unicode MS"/>
                <w:color w:val="595959" w:themeColor="text1" w:themeTint="A6"/>
                <w:sz w:val="16"/>
                <w:szCs w:val="16"/>
                <w:rtl/>
              </w:rPr>
              <w:t xml:space="preserve"> </w:t>
            </w:r>
            <w:r w:rsidRPr="00C05AA8">
              <w:rPr>
                <w:rFonts w:ascii="Arial Unicode MS" w:eastAsia="Arial Unicode MS" w:hAnsi="Arial Unicode MS" w:cs="Arial Unicode MS" w:hint="cs"/>
                <w:color w:val="595959" w:themeColor="text1" w:themeTint="A6"/>
                <w:sz w:val="16"/>
                <w:szCs w:val="16"/>
                <w:rtl/>
              </w:rPr>
              <w:t>الشهرية</w:t>
            </w:r>
            <w:r w:rsidRPr="00C05AA8">
              <w:rPr>
                <w:rFonts w:ascii="Arial Unicode MS" w:eastAsia="Arial Unicode MS" w:hAnsi="Arial Unicode MS" w:cs="Arial Unicode MS"/>
                <w:color w:val="595959" w:themeColor="text1" w:themeTint="A6"/>
                <w:sz w:val="16"/>
                <w:szCs w:val="16"/>
                <w:rtl/>
              </w:rPr>
              <w:t xml:space="preserve"> </w:t>
            </w:r>
            <w:r w:rsidRPr="00C05AA8">
              <w:rPr>
                <w:rFonts w:ascii="Arial Unicode MS" w:eastAsia="Arial Unicode MS" w:hAnsi="Arial Unicode MS" w:cs="Arial Unicode MS" w:hint="cs"/>
                <w:color w:val="595959" w:themeColor="text1" w:themeTint="A6"/>
                <w:sz w:val="16"/>
                <w:szCs w:val="16"/>
                <w:rtl/>
              </w:rPr>
              <w:t>أقل</w:t>
            </w:r>
            <w:r w:rsidRPr="00C05AA8">
              <w:rPr>
                <w:rFonts w:ascii="Arial Unicode MS" w:eastAsia="Arial Unicode MS" w:hAnsi="Arial Unicode MS" w:cs="Arial Unicode MS"/>
                <w:color w:val="595959" w:themeColor="text1" w:themeTint="A6"/>
                <w:sz w:val="16"/>
                <w:szCs w:val="16"/>
                <w:rtl/>
              </w:rPr>
              <w:t xml:space="preserve"> </w:t>
            </w:r>
            <w:r w:rsidRPr="00C05AA8">
              <w:rPr>
                <w:rFonts w:ascii="Arial Unicode MS" w:eastAsia="Arial Unicode MS" w:hAnsi="Arial Unicode MS" w:cs="Arial Unicode MS" w:hint="cs"/>
                <w:color w:val="595959" w:themeColor="text1" w:themeTint="A6"/>
                <w:sz w:val="16"/>
                <w:szCs w:val="16"/>
                <w:rtl/>
              </w:rPr>
              <w:t>من</w:t>
            </w:r>
            <w:r w:rsidRPr="00C05AA8">
              <w:rPr>
                <w:rFonts w:ascii="Arial Unicode MS" w:eastAsia="Arial Unicode MS" w:hAnsi="Arial Unicode MS" w:cs="Arial Unicode MS"/>
                <w:color w:val="595959" w:themeColor="text1" w:themeTint="A6"/>
                <w:sz w:val="16"/>
                <w:szCs w:val="16"/>
                <w:rtl/>
              </w:rPr>
              <w:t xml:space="preserve"> 15,000 </w:t>
            </w:r>
            <w:r w:rsidRPr="00C05AA8">
              <w:rPr>
                <w:rFonts w:ascii="Arial Unicode MS" w:eastAsia="Arial Unicode MS" w:hAnsi="Arial Unicode MS" w:cs="Arial Unicode MS" w:hint="cs"/>
                <w:color w:val="595959" w:themeColor="text1" w:themeTint="A6"/>
                <w:sz w:val="16"/>
                <w:szCs w:val="16"/>
                <w:rtl/>
              </w:rPr>
              <w:t>ريال</w:t>
            </w:r>
            <w:r w:rsidRPr="00C05AA8">
              <w:rPr>
                <w:rFonts w:ascii="Arial Unicode MS" w:eastAsia="Arial Unicode MS" w:hAnsi="Arial Unicode MS" w:cs="Arial Unicode MS"/>
                <w:color w:val="595959" w:themeColor="text1" w:themeTint="A6"/>
                <w:sz w:val="16"/>
                <w:szCs w:val="16"/>
                <w:rtl/>
              </w:rPr>
              <w:t xml:space="preserve"> </w:t>
            </w:r>
          </w:p>
          <w:p w14:paraId="3736A7D9" w14:textId="2AD288AE" w:rsidR="00C05AA8" w:rsidRPr="00BA5D56" w:rsidRDefault="00C05AA8" w:rsidP="00C05AA8">
            <w:pPr>
              <w:spacing w:after="0" w:line="220" w:lineRule="exact"/>
              <w:rPr>
                <w:rFonts w:ascii="Arial Unicode MS" w:eastAsia="Arial Unicode MS" w:hAnsi="Arial Unicode MS" w:cs="Arial Unicode MS"/>
                <w:color w:val="595959" w:themeColor="text1" w:themeTint="A6"/>
                <w:sz w:val="16"/>
                <w:szCs w:val="16"/>
                <w:rtl/>
              </w:rPr>
            </w:pPr>
            <w:r w:rsidRPr="00C05AA8">
              <w:rPr>
                <w:rFonts w:ascii="Arial Unicode MS" w:eastAsia="Arial Unicode MS" w:hAnsi="Arial Unicode MS" w:cs="Arial Unicode MS"/>
                <w:color w:val="595959" w:themeColor="text1" w:themeTint="A6"/>
                <w:sz w:val="16"/>
                <w:szCs w:val="16"/>
              </w:rPr>
              <w:t>Merchants’ inactive POS terminal in case the total of processed transactions volume is less than SAR 15,000 per month for each terminal</w:t>
            </w:r>
          </w:p>
        </w:tc>
      </w:tr>
    </w:tbl>
    <w:tbl>
      <w:tblPr>
        <w:tblStyle w:val="TableGrid"/>
        <w:tblW w:w="111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17"/>
        <w:gridCol w:w="2817"/>
        <w:gridCol w:w="2817"/>
        <w:gridCol w:w="2727"/>
      </w:tblGrid>
      <w:tr w:rsidR="00464C75" w:rsidRPr="0050620F" w14:paraId="3736A7E0" w14:textId="77777777" w:rsidTr="00662A25">
        <w:tc>
          <w:tcPr>
            <w:tcW w:w="5634"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D9D9D9" w:themeFill="background1" w:themeFillShade="D9"/>
          </w:tcPr>
          <w:p w14:paraId="3736A7DE" w14:textId="77777777" w:rsidR="00464C75" w:rsidRPr="009A47F2" w:rsidRDefault="00464C75" w:rsidP="009A47F2">
            <w:pPr>
              <w:tabs>
                <w:tab w:val="left" w:pos="0"/>
              </w:tabs>
              <w:spacing w:line="24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For the </w:t>
            </w:r>
            <w:r w:rsidRPr="009A47F2">
              <w:rPr>
                <w:rFonts w:ascii="Arial Unicode MS" w:eastAsia="Arial Unicode MS" w:hAnsi="Arial Unicode MS" w:cs="Arial Unicode MS"/>
                <w:b/>
                <w:bCs/>
                <w:color w:val="595959" w:themeColor="text1" w:themeTint="A6"/>
              </w:rPr>
              <w:t>Bank</w:t>
            </w:r>
          </w:p>
        </w:tc>
        <w:tc>
          <w:tcPr>
            <w:tcW w:w="5544" w:type="dxa"/>
            <w:gridSpan w:val="2"/>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D9D9D9" w:themeFill="background1" w:themeFillShade="D9"/>
          </w:tcPr>
          <w:p w14:paraId="3736A7DF" w14:textId="77777777" w:rsidR="00464C75" w:rsidRPr="009A47F2" w:rsidRDefault="00464C75" w:rsidP="009A47F2">
            <w:pPr>
              <w:tabs>
                <w:tab w:val="left" w:pos="0"/>
              </w:tabs>
              <w:bidi/>
              <w:spacing w:line="240" w:lineRule="exact"/>
              <w:jc w:val="both"/>
              <w:rPr>
                <w:rFonts w:ascii="Arial Unicode MS" w:eastAsia="Arial Unicode MS" w:hAnsi="Arial Unicode MS" w:cs="Arial Unicode MS"/>
                <w:b/>
                <w:bCs/>
                <w:color w:val="595959" w:themeColor="text1" w:themeTint="A6"/>
                <w:rtl/>
              </w:rPr>
            </w:pPr>
            <w:r w:rsidRPr="009A47F2">
              <w:rPr>
                <w:rFonts w:ascii="Arial Unicode MS" w:eastAsia="Arial Unicode MS" w:hAnsi="Arial Unicode MS" w:cs="Arial Unicode MS" w:hint="cs"/>
                <w:b/>
                <w:bCs/>
                <w:color w:val="595959" w:themeColor="text1" w:themeTint="A6"/>
                <w:rtl/>
              </w:rPr>
              <w:t>عن</w:t>
            </w:r>
            <w:r w:rsidRPr="009A47F2">
              <w:rPr>
                <w:rFonts w:ascii="Arial Unicode MS" w:eastAsia="Arial Unicode MS" w:hAnsi="Arial Unicode MS" w:cs="Arial Unicode MS"/>
                <w:b/>
                <w:bCs/>
                <w:color w:val="595959" w:themeColor="text1" w:themeTint="A6"/>
                <w:rtl/>
              </w:rPr>
              <w:t xml:space="preserve"> </w:t>
            </w:r>
            <w:r w:rsidRPr="009A47F2">
              <w:rPr>
                <w:rFonts w:ascii="Arial Unicode MS" w:eastAsia="Arial Unicode MS" w:hAnsi="Arial Unicode MS" w:cs="Arial Unicode MS" w:hint="cs"/>
                <w:b/>
                <w:bCs/>
                <w:color w:val="595959" w:themeColor="text1" w:themeTint="A6"/>
                <w:rtl/>
              </w:rPr>
              <w:t>البنك</w:t>
            </w:r>
            <w:r w:rsidRPr="009A47F2">
              <w:rPr>
                <w:rFonts w:ascii="Arial Unicode MS" w:eastAsia="Arial Unicode MS" w:hAnsi="Arial Unicode MS" w:cs="Arial Unicode MS"/>
                <w:b/>
                <w:bCs/>
                <w:color w:val="595959" w:themeColor="text1" w:themeTint="A6"/>
                <w:rtl/>
              </w:rPr>
              <w:t xml:space="preserve"> </w:t>
            </w:r>
          </w:p>
        </w:tc>
      </w:tr>
      <w:tr w:rsidR="00464C75" w:rsidRPr="009A47F2" w14:paraId="3736A7E4" w14:textId="77777777" w:rsidTr="00662A25">
        <w:tc>
          <w:tcPr>
            <w:tcW w:w="2817" w:type="dxa"/>
            <w:tcBorders>
              <w:top w:val="single" w:sz="12" w:space="0" w:color="808080" w:themeColor="background1" w:themeShade="80"/>
              <w:left w:val="single" w:sz="12" w:space="0" w:color="808080" w:themeColor="background1" w:themeShade="80"/>
              <w:bottom w:val="nil"/>
              <w:right w:val="nil"/>
            </w:tcBorders>
          </w:tcPr>
          <w:p w14:paraId="3736A7E1" w14:textId="77777777" w:rsidR="00464C75" w:rsidRPr="00D734FA" w:rsidRDefault="00464C75" w:rsidP="00A302F9">
            <w:pPr>
              <w:tabs>
                <w:tab w:val="left" w:pos="0"/>
              </w:tabs>
              <w:spacing w:line="200" w:lineRule="exact"/>
              <w:jc w:val="both"/>
              <w:rPr>
                <w:rFonts w:ascii="Arial Unicode MS" w:eastAsia="Arial Unicode MS" w:hAnsi="Arial Unicode MS" w:cs="Arial Unicode MS"/>
                <w:color w:val="595959" w:themeColor="text1" w:themeTint="A6"/>
                <w:sz w:val="20"/>
                <w:szCs w:val="20"/>
                <w:rtl/>
              </w:rPr>
            </w:pPr>
            <w:r w:rsidRPr="009A47F2">
              <w:rPr>
                <w:rFonts w:ascii="Arial Unicode MS" w:eastAsia="Arial Unicode MS" w:hAnsi="Arial Unicode MS" w:cs="Arial Unicode MS"/>
                <w:color w:val="595959" w:themeColor="text1" w:themeTint="A6"/>
                <w:sz w:val="20"/>
                <w:szCs w:val="20"/>
              </w:rPr>
              <w:t>Name</w:t>
            </w:r>
            <w:r>
              <w:rPr>
                <w:rFonts w:ascii="Arial Unicode MS" w:eastAsia="Arial Unicode MS" w:hAnsi="Arial Unicode MS" w:cs="Arial Unicode MS"/>
                <w:color w:val="595959" w:themeColor="text1" w:themeTint="A6"/>
                <w:sz w:val="20"/>
                <w:szCs w:val="20"/>
              </w:rPr>
              <w:t xml:space="preserve"> </w:t>
            </w:r>
            <w:r w:rsidR="00B22329">
              <w:rPr>
                <w:rFonts w:ascii="Arial Unicode MS" w:eastAsia="Arial Unicode MS" w:hAnsi="Arial Unicode MS" w:cs="Arial Unicode MS" w:hint="cs"/>
                <w:color w:val="595959" w:themeColor="text1" w:themeTint="A6"/>
                <w:sz w:val="20"/>
                <w:szCs w:val="20"/>
                <w:rtl/>
              </w:rPr>
              <w:t>:</w:t>
            </w:r>
          </w:p>
        </w:tc>
        <w:tc>
          <w:tcPr>
            <w:tcW w:w="5634" w:type="dxa"/>
            <w:gridSpan w:val="2"/>
            <w:tcBorders>
              <w:top w:val="single" w:sz="12" w:space="0" w:color="808080" w:themeColor="background1" w:themeShade="80"/>
              <w:left w:val="nil"/>
              <w:bottom w:val="dotted" w:sz="4" w:space="0" w:color="808080" w:themeColor="background1" w:themeShade="80"/>
              <w:right w:val="nil"/>
            </w:tcBorders>
          </w:tcPr>
          <w:p w14:paraId="3736A7E2" w14:textId="77777777" w:rsidR="00464C75" w:rsidRPr="00D734FA" w:rsidRDefault="00464C75" w:rsidP="00A302F9">
            <w:pPr>
              <w:tabs>
                <w:tab w:val="left" w:pos="0"/>
              </w:tabs>
              <w:bidi/>
              <w:spacing w:line="20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tl/>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tl/>
              </w:rPr>
              <w:instrText xml:space="preserve"> </w:instrText>
            </w:r>
            <w:r>
              <w:rPr>
                <w:rFonts w:ascii="Arial Unicode MS" w:eastAsia="Arial Unicode MS" w:hAnsi="Arial Unicode MS" w:cs="Arial Unicode MS"/>
                <w:color w:val="595959" w:themeColor="text1" w:themeTint="A6"/>
                <w:sz w:val="20"/>
                <w:szCs w:val="20"/>
              </w:rPr>
              <w:instrText>FORMTEXT</w:instrText>
            </w:r>
            <w:r>
              <w:rPr>
                <w:rFonts w:ascii="Arial Unicode MS" w:eastAsia="Arial Unicode MS" w:hAnsi="Arial Unicode MS" w:cs="Arial Unicode MS"/>
                <w:color w:val="595959" w:themeColor="text1" w:themeTint="A6"/>
                <w:sz w:val="20"/>
                <w:szCs w:val="20"/>
                <w:rtl/>
              </w:rPr>
              <w:instrText xml:space="preserve"> </w:instrText>
            </w:r>
            <w:r>
              <w:rPr>
                <w:rFonts w:ascii="Arial Unicode MS" w:eastAsia="Arial Unicode MS" w:hAnsi="Arial Unicode MS" w:cs="Arial Unicode MS"/>
                <w:color w:val="595959" w:themeColor="text1" w:themeTint="A6"/>
                <w:sz w:val="20"/>
                <w:szCs w:val="20"/>
                <w:rtl/>
              </w:rPr>
            </w:r>
            <w:r>
              <w:rPr>
                <w:rFonts w:ascii="Arial Unicode MS" w:eastAsia="Arial Unicode MS" w:hAnsi="Arial Unicode MS" w:cs="Arial Unicode MS"/>
                <w:color w:val="595959" w:themeColor="text1" w:themeTint="A6"/>
                <w:sz w:val="20"/>
                <w:szCs w:val="20"/>
                <w:rtl/>
              </w:rPr>
              <w:fldChar w:fldCharType="separate"/>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color w:val="595959" w:themeColor="text1" w:themeTint="A6"/>
                <w:sz w:val="20"/>
                <w:szCs w:val="20"/>
                <w:rtl/>
              </w:rPr>
              <w:fldChar w:fldCharType="end"/>
            </w:r>
          </w:p>
        </w:tc>
        <w:tc>
          <w:tcPr>
            <w:tcW w:w="2727" w:type="dxa"/>
            <w:tcBorders>
              <w:top w:val="single" w:sz="12" w:space="0" w:color="808080" w:themeColor="background1" w:themeShade="80"/>
              <w:left w:val="nil"/>
              <w:bottom w:val="nil"/>
              <w:right w:val="single" w:sz="12" w:space="0" w:color="808080" w:themeColor="background1" w:themeShade="80"/>
            </w:tcBorders>
          </w:tcPr>
          <w:p w14:paraId="3736A7E3" w14:textId="77777777" w:rsidR="00464C75" w:rsidRPr="00D734FA" w:rsidRDefault="00464C75" w:rsidP="00A302F9">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9A47F2">
              <w:rPr>
                <w:rFonts w:ascii="Arial Unicode MS" w:eastAsia="Arial Unicode MS" w:hAnsi="Arial Unicode MS" w:cs="Arial Unicode MS"/>
                <w:color w:val="595959" w:themeColor="text1" w:themeTint="A6"/>
                <w:sz w:val="20"/>
                <w:szCs w:val="20"/>
                <w:rtl/>
              </w:rPr>
              <w:t>الاسم</w:t>
            </w:r>
            <w:r w:rsidR="00B22329">
              <w:rPr>
                <w:rFonts w:ascii="Arial Unicode MS" w:eastAsia="Arial Unicode MS" w:hAnsi="Arial Unicode MS" w:cs="Arial Unicode MS" w:hint="cs"/>
                <w:color w:val="595959" w:themeColor="text1" w:themeTint="A6"/>
                <w:sz w:val="20"/>
                <w:szCs w:val="20"/>
                <w:rtl/>
              </w:rPr>
              <w:t>:</w:t>
            </w:r>
          </w:p>
        </w:tc>
      </w:tr>
      <w:tr w:rsidR="00464C75" w:rsidRPr="0050620F" w14:paraId="3736A7E8" w14:textId="77777777" w:rsidTr="00662A25">
        <w:tc>
          <w:tcPr>
            <w:tcW w:w="2817" w:type="dxa"/>
            <w:tcBorders>
              <w:top w:val="nil"/>
              <w:left w:val="single" w:sz="12" w:space="0" w:color="808080" w:themeColor="background1" w:themeShade="80"/>
              <w:bottom w:val="nil"/>
              <w:right w:val="nil"/>
            </w:tcBorders>
          </w:tcPr>
          <w:p w14:paraId="3736A7E5" w14:textId="77777777" w:rsidR="00464C75" w:rsidRPr="00D734FA" w:rsidRDefault="00464C75" w:rsidP="00A302F9">
            <w:pPr>
              <w:tabs>
                <w:tab w:val="left" w:pos="0"/>
              </w:tabs>
              <w:spacing w:before="120" w:line="200" w:lineRule="exact"/>
              <w:jc w:val="both"/>
              <w:rPr>
                <w:rFonts w:ascii="Arial Unicode MS" w:eastAsia="Arial Unicode MS" w:hAnsi="Arial Unicode MS" w:cs="Arial Unicode MS"/>
                <w:color w:val="595959" w:themeColor="text1" w:themeTint="A6"/>
                <w:sz w:val="20"/>
                <w:szCs w:val="20"/>
                <w:rtl/>
              </w:rPr>
            </w:pPr>
            <w:r w:rsidRPr="009A47F2">
              <w:rPr>
                <w:rFonts w:ascii="Arial Unicode MS" w:eastAsia="Arial Unicode MS" w:hAnsi="Arial Unicode MS" w:cs="Arial Unicode MS"/>
                <w:color w:val="595959" w:themeColor="text1" w:themeTint="A6"/>
                <w:sz w:val="20"/>
                <w:szCs w:val="20"/>
              </w:rPr>
              <w:t>Signature</w:t>
            </w:r>
            <w:r w:rsidRPr="009A47F2">
              <w:rPr>
                <w:rFonts w:ascii="Arial Unicode MS" w:eastAsia="Arial Unicode MS" w:hAnsi="Arial Unicode MS" w:cs="Arial Unicode MS"/>
                <w:color w:val="595959" w:themeColor="text1" w:themeTint="A6"/>
                <w:sz w:val="20"/>
                <w:szCs w:val="20"/>
                <w:rtl/>
              </w:rPr>
              <w:t>:</w:t>
            </w:r>
          </w:p>
        </w:tc>
        <w:tc>
          <w:tcPr>
            <w:tcW w:w="5634" w:type="dxa"/>
            <w:gridSpan w:val="2"/>
            <w:tcBorders>
              <w:top w:val="dotted" w:sz="4" w:space="0" w:color="808080" w:themeColor="background1" w:themeShade="80"/>
              <w:left w:val="nil"/>
              <w:bottom w:val="dotted" w:sz="4" w:space="0" w:color="808080" w:themeColor="background1" w:themeShade="80"/>
              <w:right w:val="nil"/>
            </w:tcBorders>
          </w:tcPr>
          <w:p w14:paraId="3736A7E6" w14:textId="77777777" w:rsidR="00464C75" w:rsidRPr="00D734FA" w:rsidRDefault="00464C75" w:rsidP="00A302F9">
            <w:pPr>
              <w:tabs>
                <w:tab w:val="left" w:pos="0"/>
              </w:tabs>
              <w:bidi/>
              <w:spacing w:before="120" w:line="200" w:lineRule="exact"/>
              <w:jc w:val="both"/>
              <w:rPr>
                <w:rFonts w:ascii="Arial Unicode MS" w:eastAsia="Arial Unicode MS" w:hAnsi="Arial Unicode MS" w:cs="Arial Unicode MS"/>
                <w:color w:val="595959" w:themeColor="text1" w:themeTint="A6"/>
                <w:sz w:val="20"/>
                <w:szCs w:val="20"/>
                <w:rtl/>
              </w:rPr>
            </w:pPr>
          </w:p>
        </w:tc>
        <w:tc>
          <w:tcPr>
            <w:tcW w:w="2727" w:type="dxa"/>
            <w:tcBorders>
              <w:top w:val="nil"/>
              <w:left w:val="nil"/>
              <w:bottom w:val="nil"/>
              <w:right w:val="single" w:sz="12" w:space="0" w:color="808080" w:themeColor="background1" w:themeShade="80"/>
            </w:tcBorders>
          </w:tcPr>
          <w:p w14:paraId="3736A7E7" w14:textId="77777777" w:rsidR="00464C75" w:rsidRPr="00D734FA" w:rsidRDefault="00464C75" w:rsidP="00A302F9">
            <w:pPr>
              <w:tabs>
                <w:tab w:val="left" w:pos="0"/>
              </w:tabs>
              <w:bidi/>
              <w:spacing w:before="120" w:line="200" w:lineRule="exact"/>
              <w:jc w:val="both"/>
              <w:rPr>
                <w:rFonts w:ascii="Arial Unicode MS" w:eastAsia="Arial Unicode MS" w:hAnsi="Arial Unicode MS" w:cs="Arial Unicode MS"/>
                <w:color w:val="595959" w:themeColor="text1" w:themeTint="A6"/>
                <w:sz w:val="20"/>
                <w:szCs w:val="20"/>
                <w:rtl/>
              </w:rPr>
            </w:pPr>
            <w:r w:rsidRPr="009A47F2">
              <w:rPr>
                <w:rFonts w:ascii="Arial Unicode MS" w:eastAsia="Arial Unicode MS" w:hAnsi="Arial Unicode MS" w:cs="Arial Unicode MS"/>
                <w:color w:val="595959" w:themeColor="text1" w:themeTint="A6"/>
                <w:sz w:val="20"/>
                <w:szCs w:val="20"/>
                <w:rtl/>
              </w:rPr>
              <w:t>التوقيع</w:t>
            </w:r>
            <w:r>
              <w:rPr>
                <w:rFonts w:ascii="Arial Unicode MS" w:eastAsia="Arial Unicode MS" w:hAnsi="Arial Unicode MS" w:cs="Arial Unicode MS" w:hint="cs"/>
                <w:color w:val="595959" w:themeColor="text1" w:themeTint="A6"/>
                <w:sz w:val="20"/>
                <w:szCs w:val="20"/>
                <w:rtl/>
              </w:rPr>
              <w:t>:</w:t>
            </w:r>
          </w:p>
        </w:tc>
      </w:tr>
      <w:tr w:rsidR="00464C75" w:rsidRPr="0050620F" w14:paraId="3736A7EC" w14:textId="77777777" w:rsidTr="00662A25">
        <w:tc>
          <w:tcPr>
            <w:tcW w:w="2817" w:type="dxa"/>
            <w:tcBorders>
              <w:top w:val="nil"/>
              <w:left w:val="single" w:sz="12" w:space="0" w:color="808080" w:themeColor="background1" w:themeShade="80"/>
              <w:bottom w:val="nil"/>
              <w:right w:val="nil"/>
            </w:tcBorders>
          </w:tcPr>
          <w:p w14:paraId="3736A7E9" w14:textId="77777777" w:rsidR="00464C75" w:rsidRPr="00D734FA" w:rsidRDefault="00464C75" w:rsidP="00A302F9">
            <w:pPr>
              <w:tabs>
                <w:tab w:val="left" w:pos="0"/>
              </w:tabs>
              <w:spacing w:before="120" w:line="200" w:lineRule="exact"/>
              <w:jc w:val="both"/>
              <w:rPr>
                <w:rFonts w:ascii="Arial Unicode MS" w:eastAsia="Arial Unicode MS" w:hAnsi="Arial Unicode MS" w:cs="Arial Unicode MS"/>
                <w:color w:val="595959" w:themeColor="text1" w:themeTint="A6"/>
                <w:sz w:val="20"/>
                <w:szCs w:val="20"/>
                <w:rtl/>
              </w:rPr>
            </w:pPr>
            <w:r w:rsidRPr="009A47F2">
              <w:rPr>
                <w:rFonts w:ascii="Arial Unicode MS" w:eastAsia="Arial Unicode MS" w:hAnsi="Arial Unicode MS" w:cs="Arial Unicode MS"/>
                <w:color w:val="595959" w:themeColor="text1" w:themeTint="A6"/>
                <w:sz w:val="20"/>
                <w:szCs w:val="20"/>
              </w:rPr>
              <w:t>Stamp</w:t>
            </w:r>
            <w:r>
              <w:rPr>
                <w:rFonts w:ascii="Arial Unicode MS" w:eastAsia="Arial Unicode MS" w:hAnsi="Arial Unicode MS" w:cs="Arial Unicode MS"/>
                <w:color w:val="595959" w:themeColor="text1" w:themeTint="A6"/>
                <w:sz w:val="20"/>
                <w:szCs w:val="20"/>
              </w:rPr>
              <w:t xml:space="preserve"> </w:t>
            </w:r>
            <w:r w:rsidRPr="009A47F2">
              <w:rPr>
                <w:rFonts w:ascii="Arial Unicode MS" w:eastAsia="Arial Unicode MS" w:hAnsi="Arial Unicode MS" w:cs="Arial Unicode MS"/>
                <w:color w:val="595959" w:themeColor="text1" w:themeTint="A6"/>
                <w:sz w:val="20"/>
                <w:szCs w:val="20"/>
                <w:rtl/>
              </w:rPr>
              <w:t>:</w:t>
            </w:r>
          </w:p>
        </w:tc>
        <w:tc>
          <w:tcPr>
            <w:tcW w:w="5634" w:type="dxa"/>
            <w:gridSpan w:val="2"/>
            <w:tcBorders>
              <w:top w:val="dotted" w:sz="4" w:space="0" w:color="808080" w:themeColor="background1" w:themeShade="80"/>
              <w:left w:val="nil"/>
              <w:bottom w:val="dotted" w:sz="4" w:space="0" w:color="808080" w:themeColor="background1" w:themeShade="80"/>
              <w:right w:val="nil"/>
            </w:tcBorders>
          </w:tcPr>
          <w:p w14:paraId="3736A7EA" w14:textId="77777777" w:rsidR="00464C75" w:rsidRPr="00D734FA" w:rsidRDefault="00464C75" w:rsidP="00A302F9">
            <w:pPr>
              <w:tabs>
                <w:tab w:val="left" w:pos="0"/>
              </w:tabs>
              <w:bidi/>
              <w:spacing w:before="120" w:line="200" w:lineRule="exact"/>
              <w:jc w:val="both"/>
              <w:rPr>
                <w:rFonts w:ascii="Arial Unicode MS" w:eastAsia="Arial Unicode MS" w:hAnsi="Arial Unicode MS" w:cs="Arial Unicode MS"/>
                <w:color w:val="595959" w:themeColor="text1" w:themeTint="A6"/>
                <w:sz w:val="20"/>
                <w:szCs w:val="20"/>
                <w:rtl/>
              </w:rPr>
            </w:pPr>
          </w:p>
        </w:tc>
        <w:tc>
          <w:tcPr>
            <w:tcW w:w="2727" w:type="dxa"/>
            <w:tcBorders>
              <w:top w:val="nil"/>
              <w:left w:val="nil"/>
              <w:bottom w:val="nil"/>
              <w:right w:val="single" w:sz="12" w:space="0" w:color="808080" w:themeColor="background1" w:themeShade="80"/>
            </w:tcBorders>
          </w:tcPr>
          <w:p w14:paraId="3736A7EB" w14:textId="77777777" w:rsidR="00464C75" w:rsidRPr="009A47F2" w:rsidRDefault="00464C75" w:rsidP="00A302F9">
            <w:pPr>
              <w:tabs>
                <w:tab w:val="left" w:pos="0"/>
              </w:tabs>
              <w:bidi/>
              <w:spacing w:before="120" w:line="200" w:lineRule="exact"/>
              <w:jc w:val="both"/>
              <w:rPr>
                <w:rFonts w:ascii="Arial Unicode MS" w:eastAsia="Arial Unicode MS" w:hAnsi="Arial Unicode MS" w:cs="Arial Unicode MS"/>
                <w:color w:val="595959" w:themeColor="text1" w:themeTint="A6"/>
                <w:sz w:val="20"/>
                <w:szCs w:val="20"/>
                <w:rtl/>
              </w:rPr>
            </w:pPr>
            <w:r w:rsidRPr="009A47F2">
              <w:rPr>
                <w:rFonts w:ascii="Arial Unicode MS" w:eastAsia="Arial Unicode MS" w:hAnsi="Arial Unicode MS" w:cs="Arial Unicode MS"/>
                <w:color w:val="595959" w:themeColor="text1" w:themeTint="A6"/>
                <w:sz w:val="20"/>
                <w:szCs w:val="20"/>
                <w:rtl/>
              </w:rPr>
              <w:t>الختم</w:t>
            </w:r>
            <w:r w:rsidR="00B22329">
              <w:rPr>
                <w:rFonts w:ascii="Arial Unicode MS" w:eastAsia="Arial Unicode MS" w:hAnsi="Arial Unicode MS" w:cs="Arial Unicode MS" w:hint="cs"/>
                <w:color w:val="595959" w:themeColor="text1" w:themeTint="A6"/>
                <w:sz w:val="20"/>
                <w:szCs w:val="20"/>
                <w:rtl/>
              </w:rPr>
              <w:t>:</w:t>
            </w:r>
          </w:p>
        </w:tc>
      </w:tr>
      <w:tr w:rsidR="00464C75" w:rsidRPr="0050620F" w14:paraId="3736A7F0" w14:textId="77777777" w:rsidTr="00662A25">
        <w:tc>
          <w:tcPr>
            <w:tcW w:w="2817" w:type="dxa"/>
            <w:tcBorders>
              <w:top w:val="nil"/>
              <w:left w:val="single" w:sz="12" w:space="0" w:color="808080" w:themeColor="background1" w:themeShade="80"/>
              <w:bottom w:val="single" w:sz="12" w:space="0" w:color="808080" w:themeColor="background1" w:themeShade="80"/>
              <w:right w:val="nil"/>
            </w:tcBorders>
          </w:tcPr>
          <w:p w14:paraId="3736A7ED" w14:textId="77777777" w:rsidR="00464C75" w:rsidRPr="00D734FA" w:rsidRDefault="00464C75" w:rsidP="009A47F2">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sidRPr="009A47F2">
              <w:rPr>
                <w:rFonts w:ascii="Arial Unicode MS" w:eastAsia="Arial Unicode MS" w:hAnsi="Arial Unicode MS" w:cs="Arial Unicode MS"/>
                <w:color w:val="595959" w:themeColor="text1" w:themeTint="A6"/>
                <w:sz w:val="20"/>
                <w:szCs w:val="20"/>
              </w:rPr>
              <w:t>Date</w:t>
            </w:r>
            <w:r w:rsidRPr="009A47F2">
              <w:rPr>
                <w:rFonts w:ascii="Arial Unicode MS" w:eastAsia="Arial Unicode MS" w:hAnsi="Arial Unicode MS" w:cs="Arial Unicode MS"/>
                <w:color w:val="595959" w:themeColor="text1" w:themeTint="A6"/>
                <w:sz w:val="20"/>
                <w:szCs w:val="20"/>
                <w:rtl/>
              </w:rPr>
              <w:t>:</w:t>
            </w:r>
          </w:p>
        </w:tc>
        <w:sdt>
          <w:sdtPr>
            <w:rPr>
              <w:rFonts w:ascii="Arial Unicode MS" w:eastAsia="Arial Unicode MS" w:hAnsi="Arial Unicode MS" w:cs="Arial Unicode MS" w:hint="cs"/>
              <w:color w:val="595959" w:themeColor="text1" w:themeTint="A6"/>
              <w:rtl/>
            </w:rPr>
            <w:id w:val="-208112316"/>
            <w:placeholder>
              <w:docPart w:val="35FC7D9B0CB7430F915E64780B00F120"/>
            </w:placeholder>
            <w:date>
              <w:dateFormat w:val="DD-MMM-YYYY"/>
              <w:lid w:val="en-US"/>
              <w:storeMappedDataAs w:val="dateTime"/>
              <w:calendar w:val="gregorian"/>
            </w:date>
          </w:sdtPr>
          <w:sdtEndPr/>
          <w:sdtContent>
            <w:tc>
              <w:tcPr>
                <w:tcW w:w="5634" w:type="dxa"/>
                <w:gridSpan w:val="2"/>
                <w:tcBorders>
                  <w:top w:val="dotted" w:sz="4" w:space="0" w:color="808080" w:themeColor="background1" w:themeShade="80"/>
                  <w:left w:val="nil"/>
                  <w:bottom w:val="single" w:sz="12" w:space="0" w:color="808080" w:themeColor="background1" w:themeShade="80"/>
                  <w:right w:val="nil"/>
                </w:tcBorders>
              </w:tcPr>
              <w:p w14:paraId="3736A7EE" w14:textId="22731A9B" w:rsidR="00464C75" w:rsidRPr="009A47F2" w:rsidRDefault="00464C75" w:rsidP="00622316">
                <w:pPr>
                  <w:tabs>
                    <w:tab w:val="left" w:pos="0"/>
                  </w:tabs>
                  <w:bidi/>
                  <w:spacing w:line="240" w:lineRule="exact"/>
                  <w:jc w:val="center"/>
                  <w:rPr>
                    <w:rFonts w:ascii="Arial Unicode MS" w:eastAsia="Arial Unicode MS" w:hAnsi="Arial Unicode MS" w:cs="Arial Unicode MS"/>
                    <w:color w:val="595959" w:themeColor="text1" w:themeTint="A6"/>
                    <w:rtl/>
                  </w:rPr>
                </w:pPr>
                <w:r>
                  <w:rPr>
                    <w:rFonts w:ascii="Arial Unicode MS" w:eastAsia="Arial Unicode MS" w:hAnsi="Arial Unicode MS" w:cs="Arial Unicode MS"/>
                    <w:color w:val="595959" w:themeColor="text1" w:themeTint="A6"/>
                  </w:rPr>
                  <w:t xml:space="preserve">  </w:t>
                </w:r>
                <w:r w:rsidR="00B22329">
                  <w:rPr>
                    <w:rFonts w:ascii="Arial Unicode MS" w:eastAsia="Arial Unicode MS" w:hAnsi="Arial Unicode MS" w:cs="Arial Unicode MS" w:hint="cs"/>
                    <w:color w:val="595959" w:themeColor="text1" w:themeTint="A6"/>
                    <w:rtl/>
                  </w:rPr>
                  <w:t xml:space="preserve">      /      /            </w:t>
                </w:r>
              </w:p>
            </w:tc>
          </w:sdtContent>
        </w:sdt>
        <w:tc>
          <w:tcPr>
            <w:tcW w:w="2727" w:type="dxa"/>
            <w:tcBorders>
              <w:top w:val="nil"/>
              <w:left w:val="nil"/>
              <w:bottom w:val="single" w:sz="12" w:space="0" w:color="808080" w:themeColor="background1" w:themeShade="80"/>
              <w:right w:val="single" w:sz="12" w:space="0" w:color="808080" w:themeColor="background1" w:themeShade="80"/>
            </w:tcBorders>
          </w:tcPr>
          <w:p w14:paraId="3736A7EF" w14:textId="77777777" w:rsidR="00464C75" w:rsidRPr="00D734FA" w:rsidRDefault="00464C75" w:rsidP="00D734FA">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9A47F2">
              <w:rPr>
                <w:rFonts w:ascii="Arial Unicode MS" w:eastAsia="Arial Unicode MS" w:hAnsi="Arial Unicode MS" w:cs="Arial Unicode MS"/>
                <w:color w:val="595959" w:themeColor="text1" w:themeTint="A6"/>
                <w:sz w:val="20"/>
                <w:szCs w:val="20"/>
                <w:rtl/>
              </w:rPr>
              <w:t>التاريخ</w:t>
            </w:r>
            <w:r w:rsidR="00B22329">
              <w:rPr>
                <w:rFonts w:ascii="Arial Unicode MS" w:eastAsia="Arial Unicode MS" w:hAnsi="Arial Unicode MS" w:cs="Arial Unicode MS" w:hint="cs"/>
                <w:color w:val="595959" w:themeColor="text1" w:themeTint="A6"/>
                <w:sz w:val="20"/>
                <w:szCs w:val="20"/>
                <w:rtl/>
              </w:rPr>
              <w:t>:</w:t>
            </w:r>
          </w:p>
        </w:tc>
      </w:tr>
      <w:tr w:rsidR="00464C75" w:rsidRPr="0050620F" w14:paraId="3736A7F4" w14:textId="77777777" w:rsidTr="00B22329">
        <w:tc>
          <w:tcPr>
            <w:tcW w:w="5634"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D9D9D9" w:themeFill="background1" w:themeFillShade="D9"/>
          </w:tcPr>
          <w:p w14:paraId="3736A7F2" w14:textId="77777777" w:rsidR="00464C75" w:rsidRPr="009A47F2" w:rsidRDefault="00464C75" w:rsidP="009A47F2">
            <w:pPr>
              <w:tabs>
                <w:tab w:val="left" w:pos="0"/>
              </w:tabs>
              <w:spacing w:line="24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For the Merchant </w:t>
            </w:r>
          </w:p>
        </w:tc>
        <w:tc>
          <w:tcPr>
            <w:tcW w:w="5544" w:type="dxa"/>
            <w:gridSpan w:val="2"/>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D9D9D9" w:themeFill="background1" w:themeFillShade="D9"/>
          </w:tcPr>
          <w:p w14:paraId="3736A7F3" w14:textId="77777777" w:rsidR="00464C75" w:rsidRPr="009A47F2" w:rsidRDefault="00464C75" w:rsidP="009A47F2">
            <w:pPr>
              <w:tabs>
                <w:tab w:val="left" w:pos="0"/>
              </w:tabs>
              <w:bidi/>
              <w:spacing w:line="240" w:lineRule="exact"/>
              <w:jc w:val="both"/>
              <w:rPr>
                <w:rFonts w:ascii="Arial Unicode MS" w:eastAsia="Arial Unicode MS" w:hAnsi="Arial Unicode MS" w:cs="Arial Unicode MS"/>
                <w:b/>
                <w:bCs/>
                <w:color w:val="595959" w:themeColor="text1" w:themeTint="A6"/>
                <w:rtl/>
              </w:rPr>
            </w:pPr>
            <w:r w:rsidRPr="009A47F2">
              <w:rPr>
                <w:rFonts w:ascii="Arial Unicode MS" w:eastAsia="Arial Unicode MS" w:hAnsi="Arial Unicode MS" w:cs="Arial Unicode MS" w:hint="cs"/>
                <w:b/>
                <w:bCs/>
                <w:color w:val="595959" w:themeColor="text1" w:themeTint="A6"/>
                <w:rtl/>
              </w:rPr>
              <w:t>عن التاجر</w:t>
            </w:r>
          </w:p>
        </w:tc>
      </w:tr>
      <w:tr w:rsidR="00464C75" w:rsidRPr="0050620F" w14:paraId="3736A7F8" w14:textId="77777777" w:rsidTr="00B22329">
        <w:tc>
          <w:tcPr>
            <w:tcW w:w="2817" w:type="dxa"/>
            <w:tcBorders>
              <w:top w:val="single" w:sz="12" w:space="0" w:color="808080" w:themeColor="background1" w:themeShade="80"/>
              <w:left w:val="single" w:sz="12" w:space="0" w:color="808080" w:themeColor="background1" w:themeShade="80"/>
              <w:bottom w:val="nil"/>
              <w:right w:val="nil"/>
            </w:tcBorders>
            <w:shd w:val="clear" w:color="auto" w:fill="auto"/>
            <w:vAlign w:val="bottom"/>
          </w:tcPr>
          <w:p w14:paraId="3736A7F5" w14:textId="77777777" w:rsidR="00464C75" w:rsidRPr="009A47F2" w:rsidRDefault="00464C75" w:rsidP="00A302F9">
            <w:pPr>
              <w:tabs>
                <w:tab w:val="left" w:pos="0"/>
              </w:tabs>
              <w:spacing w:line="200" w:lineRule="exact"/>
              <w:rPr>
                <w:rFonts w:ascii="Arial Unicode MS" w:eastAsia="Arial Unicode MS" w:hAnsi="Arial Unicode MS" w:cs="Arial Unicode MS"/>
                <w:color w:val="595959" w:themeColor="text1" w:themeTint="A6"/>
                <w:rtl/>
              </w:rPr>
            </w:pPr>
            <w:r w:rsidRPr="009A47F2">
              <w:rPr>
                <w:rFonts w:ascii="Arial Unicode MS" w:eastAsia="Arial Unicode MS" w:hAnsi="Arial Unicode MS" w:cs="Arial Unicode MS"/>
                <w:color w:val="595959" w:themeColor="text1" w:themeTint="A6"/>
                <w:sz w:val="20"/>
                <w:szCs w:val="20"/>
              </w:rPr>
              <w:t>Name</w:t>
            </w:r>
            <w:r>
              <w:rPr>
                <w:rFonts w:ascii="Arial Unicode MS" w:eastAsia="Arial Unicode MS" w:hAnsi="Arial Unicode MS" w:cs="Arial Unicode MS"/>
                <w:color w:val="595959" w:themeColor="text1" w:themeTint="A6"/>
                <w:sz w:val="20"/>
                <w:szCs w:val="20"/>
              </w:rPr>
              <w:t xml:space="preserve"> </w:t>
            </w:r>
          </w:p>
        </w:tc>
        <w:tc>
          <w:tcPr>
            <w:tcW w:w="5634" w:type="dxa"/>
            <w:gridSpan w:val="2"/>
            <w:tcBorders>
              <w:top w:val="single" w:sz="12" w:space="0" w:color="808080" w:themeColor="background1" w:themeShade="80"/>
              <w:left w:val="nil"/>
              <w:bottom w:val="dotted" w:sz="4" w:space="0" w:color="808080" w:themeColor="background1" w:themeShade="80"/>
              <w:right w:val="nil"/>
            </w:tcBorders>
            <w:shd w:val="clear" w:color="auto" w:fill="auto"/>
            <w:vAlign w:val="bottom"/>
          </w:tcPr>
          <w:p w14:paraId="3736A7F6" w14:textId="77777777" w:rsidR="00464C75" w:rsidRPr="00D734FA" w:rsidRDefault="00464C75" w:rsidP="00A302F9">
            <w:pPr>
              <w:tabs>
                <w:tab w:val="left" w:pos="0"/>
              </w:tabs>
              <w:bidi/>
              <w:spacing w:line="20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tl/>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tl/>
              </w:rPr>
              <w:instrText xml:space="preserve"> </w:instrText>
            </w:r>
            <w:r>
              <w:rPr>
                <w:rFonts w:ascii="Arial Unicode MS" w:eastAsia="Arial Unicode MS" w:hAnsi="Arial Unicode MS" w:cs="Arial Unicode MS"/>
                <w:color w:val="595959" w:themeColor="text1" w:themeTint="A6"/>
                <w:sz w:val="20"/>
                <w:szCs w:val="20"/>
              </w:rPr>
              <w:instrText>FORMTEXT</w:instrText>
            </w:r>
            <w:r>
              <w:rPr>
                <w:rFonts w:ascii="Arial Unicode MS" w:eastAsia="Arial Unicode MS" w:hAnsi="Arial Unicode MS" w:cs="Arial Unicode MS"/>
                <w:color w:val="595959" w:themeColor="text1" w:themeTint="A6"/>
                <w:sz w:val="20"/>
                <w:szCs w:val="20"/>
                <w:rtl/>
              </w:rPr>
              <w:instrText xml:space="preserve"> </w:instrText>
            </w:r>
            <w:r>
              <w:rPr>
                <w:rFonts w:ascii="Arial Unicode MS" w:eastAsia="Arial Unicode MS" w:hAnsi="Arial Unicode MS" w:cs="Arial Unicode MS"/>
                <w:color w:val="595959" w:themeColor="text1" w:themeTint="A6"/>
                <w:sz w:val="20"/>
                <w:szCs w:val="20"/>
                <w:rtl/>
              </w:rPr>
            </w:r>
            <w:r>
              <w:rPr>
                <w:rFonts w:ascii="Arial Unicode MS" w:eastAsia="Arial Unicode MS" w:hAnsi="Arial Unicode MS" w:cs="Arial Unicode MS"/>
                <w:color w:val="595959" w:themeColor="text1" w:themeTint="A6"/>
                <w:sz w:val="20"/>
                <w:szCs w:val="20"/>
                <w:rtl/>
              </w:rPr>
              <w:fldChar w:fldCharType="separate"/>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noProof/>
                <w:color w:val="595959" w:themeColor="text1" w:themeTint="A6"/>
                <w:sz w:val="20"/>
                <w:szCs w:val="20"/>
                <w:rtl/>
              </w:rPr>
              <w:t> </w:t>
            </w:r>
            <w:r>
              <w:rPr>
                <w:rFonts w:ascii="Arial Unicode MS" w:eastAsia="Arial Unicode MS" w:hAnsi="Arial Unicode MS" w:cs="Arial Unicode MS"/>
                <w:color w:val="595959" w:themeColor="text1" w:themeTint="A6"/>
                <w:sz w:val="20"/>
                <w:szCs w:val="20"/>
                <w:rtl/>
              </w:rPr>
              <w:fldChar w:fldCharType="end"/>
            </w:r>
          </w:p>
        </w:tc>
        <w:tc>
          <w:tcPr>
            <w:tcW w:w="2727" w:type="dxa"/>
            <w:tcBorders>
              <w:top w:val="single" w:sz="12" w:space="0" w:color="808080" w:themeColor="background1" w:themeShade="80"/>
              <w:left w:val="nil"/>
              <w:bottom w:val="nil"/>
              <w:right w:val="single" w:sz="12" w:space="0" w:color="808080" w:themeColor="background1" w:themeShade="80"/>
            </w:tcBorders>
            <w:shd w:val="clear" w:color="auto" w:fill="auto"/>
            <w:vAlign w:val="bottom"/>
          </w:tcPr>
          <w:p w14:paraId="3736A7F7" w14:textId="77777777" w:rsidR="00464C75" w:rsidRPr="00D734FA" w:rsidRDefault="00464C75" w:rsidP="00A302F9">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9A47F2">
              <w:rPr>
                <w:rFonts w:ascii="Arial Unicode MS" w:eastAsia="Arial Unicode MS" w:hAnsi="Arial Unicode MS" w:cs="Arial Unicode MS"/>
                <w:color w:val="595959" w:themeColor="text1" w:themeTint="A6"/>
                <w:sz w:val="20"/>
                <w:szCs w:val="20"/>
                <w:rtl/>
              </w:rPr>
              <w:t>الاسم</w:t>
            </w:r>
          </w:p>
        </w:tc>
      </w:tr>
      <w:tr w:rsidR="00464C75" w:rsidRPr="0050620F" w14:paraId="3736A7FC" w14:textId="77777777" w:rsidTr="00B22329">
        <w:trPr>
          <w:trHeight w:val="503"/>
        </w:trPr>
        <w:tc>
          <w:tcPr>
            <w:tcW w:w="2817" w:type="dxa"/>
            <w:tcBorders>
              <w:top w:val="nil"/>
              <w:left w:val="single" w:sz="12" w:space="0" w:color="808080" w:themeColor="background1" w:themeShade="80"/>
              <w:bottom w:val="nil"/>
              <w:right w:val="nil"/>
            </w:tcBorders>
            <w:shd w:val="clear" w:color="auto" w:fill="auto"/>
            <w:vAlign w:val="bottom"/>
          </w:tcPr>
          <w:p w14:paraId="3736A7F9" w14:textId="77777777" w:rsidR="00464C75" w:rsidRPr="009A47F2" w:rsidRDefault="00464C75" w:rsidP="00A302F9">
            <w:pPr>
              <w:tabs>
                <w:tab w:val="left" w:pos="0"/>
              </w:tabs>
              <w:spacing w:before="120" w:line="200" w:lineRule="exact"/>
              <w:rPr>
                <w:rFonts w:ascii="Arial Unicode MS" w:eastAsia="Arial Unicode MS" w:hAnsi="Arial Unicode MS" w:cs="Arial Unicode MS"/>
                <w:color w:val="595959" w:themeColor="text1" w:themeTint="A6"/>
                <w:rtl/>
              </w:rPr>
            </w:pPr>
            <w:r w:rsidRPr="009A47F2">
              <w:rPr>
                <w:rFonts w:ascii="Arial Unicode MS" w:eastAsia="Arial Unicode MS" w:hAnsi="Arial Unicode MS" w:cs="Arial Unicode MS"/>
                <w:color w:val="595959" w:themeColor="text1" w:themeTint="A6"/>
                <w:sz w:val="20"/>
                <w:szCs w:val="20"/>
              </w:rPr>
              <w:t>Signature</w:t>
            </w:r>
            <w:r w:rsidRPr="009A47F2">
              <w:rPr>
                <w:rFonts w:ascii="Arial Unicode MS" w:eastAsia="Arial Unicode MS" w:hAnsi="Arial Unicode MS" w:cs="Arial Unicode MS"/>
                <w:color w:val="595959" w:themeColor="text1" w:themeTint="A6"/>
                <w:sz w:val="20"/>
                <w:szCs w:val="20"/>
                <w:rtl/>
              </w:rPr>
              <w:t>:</w:t>
            </w:r>
          </w:p>
        </w:tc>
        <w:tc>
          <w:tcPr>
            <w:tcW w:w="5634" w:type="dxa"/>
            <w:gridSpan w:val="2"/>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3736A7FA" w14:textId="77777777" w:rsidR="00464C75" w:rsidRPr="009A47F2" w:rsidRDefault="00464C75" w:rsidP="00A302F9">
            <w:pPr>
              <w:tabs>
                <w:tab w:val="left" w:pos="0"/>
              </w:tabs>
              <w:bidi/>
              <w:spacing w:before="120" w:line="200" w:lineRule="exact"/>
              <w:rPr>
                <w:rFonts w:ascii="Arial Unicode MS" w:eastAsia="Arial Unicode MS" w:hAnsi="Arial Unicode MS" w:cs="Arial Unicode MS"/>
                <w:color w:val="595959" w:themeColor="text1" w:themeTint="A6"/>
                <w:rtl/>
              </w:rPr>
            </w:pPr>
          </w:p>
        </w:tc>
        <w:tc>
          <w:tcPr>
            <w:tcW w:w="2727" w:type="dxa"/>
            <w:tcBorders>
              <w:top w:val="nil"/>
              <w:left w:val="nil"/>
              <w:bottom w:val="nil"/>
              <w:right w:val="single" w:sz="12" w:space="0" w:color="808080" w:themeColor="background1" w:themeShade="80"/>
            </w:tcBorders>
            <w:shd w:val="clear" w:color="auto" w:fill="auto"/>
            <w:vAlign w:val="bottom"/>
          </w:tcPr>
          <w:p w14:paraId="3736A7FB" w14:textId="77777777" w:rsidR="00464C75" w:rsidRPr="00D734FA" w:rsidRDefault="00464C75" w:rsidP="00A302F9">
            <w:pPr>
              <w:tabs>
                <w:tab w:val="left" w:pos="0"/>
              </w:tabs>
              <w:bidi/>
              <w:spacing w:before="120" w:line="200" w:lineRule="exact"/>
              <w:rPr>
                <w:rFonts w:ascii="Arial Unicode MS" w:eastAsia="Arial Unicode MS" w:hAnsi="Arial Unicode MS" w:cs="Arial Unicode MS"/>
                <w:color w:val="595959" w:themeColor="text1" w:themeTint="A6"/>
                <w:sz w:val="20"/>
                <w:szCs w:val="20"/>
                <w:rtl/>
              </w:rPr>
            </w:pPr>
            <w:r w:rsidRPr="009A47F2">
              <w:rPr>
                <w:rFonts w:ascii="Arial Unicode MS" w:eastAsia="Arial Unicode MS" w:hAnsi="Arial Unicode MS" w:cs="Arial Unicode MS"/>
                <w:color w:val="595959" w:themeColor="text1" w:themeTint="A6"/>
                <w:sz w:val="20"/>
                <w:szCs w:val="20"/>
                <w:rtl/>
              </w:rPr>
              <w:t>التوقيع</w:t>
            </w:r>
            <w:r>
              <w:rPr>
                <w:rFonts w:ascii="Arial Unicode MS" w:eastAsia="Arial Unicode MS" w:hAnsi="Arial Unicode MS" w:cs="Arial Unicode MS" w:hint="cs"/>
                <w:color w:val="595959" w:themeColor="text1" w:themeTint="A6"/>
                <w:sz w:val="20"/>
                <w:szCs w:val="20"/>
                <w:rtl/>
              </w:rPr>
              <w:t>:</w:t>
            </w:r>
          </w:p>
        </w:tc>
      </w:tr>
      <w:tr w:rsidR="00464C75" w:rsidRPr="0050620F" w14:paraId="3736A800" w14:textId="77777777" w:rsidTr="00B22329">
        <w:tc>
          <w:tcPr>
            <w:tcW w:w="2817" w:type="dxa"/>
            <w:tcBorders>
              <w:top w:val="nil"/>
              <w:left w:val="single" w:sz="12" w:space="0" w:color="808080" w:themeColor="background1" w:themeShade="80"/>
              <w:bottom w:val="single" w:sz="12" w:space="0" w:color="808080" w:themeColor="background1" w:themeShade="80"/>
              <w:right w:val="nil"/>
            </w:tcBorders>
            <w:shd w:val="clear" w:color="auto" w:fill="auto"/>
            <w:vAlign w:val="bottom"/>
          </w:tcPr>
          <w:p w14:paraId="3736A7FD" w14:textId="77777777" w:rsidR="00464C75" w:rsidRPr="009A47F2" w:rsidRDefault="00464C75" w:rsidP="00A302F9">
            <w:pPr>
              <w:tabs>
                <w:tab w:val="left" w:pos="0"/>
              </w:tabs>
              <w:spacing w:line="200" w:lineRule="exact"/>
              <w:rPr>
                <w:rFonts w:ascii="Arial Unicode MS" w:eastAsia="Arial Unicode MS" w:hAnsi="Arial Unicode MS" w:cs="Arial Unicode MS"/>
                <w:color w:val="595959" w:themeColor="text1" w:themeTint="A6"/>
                <w:rtl/>
              </w:rPr>
            </w:pPr>
            <w:r w:rsidRPr="009A47F2">
              <w:rPr>
                <w:rFonts w:ascii="Arial Unicode MS" w:eastAsia="Arial Unicode MS" w:hAnsi="Arial Unicode MS" w:cs="Arial Unicode MS"/>
                <w:color w:val="595959" w:themeColor="text1" w:themeTint="A6"/>
                <w:sz w:val="20"/>
                <w:szCs w:val="20"/>
              </w:rPr>
              <w:t>Date</w:t>
            </w:r>
            <w:r w:rsidRPr="009A47F2">
              <w:rPr>
                <w:rFonts w:ascii="Arial Unicode MS" w:eastAsia="Arial Unicode MS" w:hAnsi="Arial Unicode MS" w:cs="Arial Unicode MS"/>
                <w:color w:val="595959" w:themeColor="text1" w:themeTint="A6"/>
                <w:sz w:val="20"/>
                <w:szCs w:val="20"/>
                <w:rtl/>
              </w:rPr>
              <w:t>:</w:t>
            </w:r>
          </w:p>
        </w:tc>
        <w:sdt>
          <w:sdtPr>
            <w:rPr>
              <w:rFonts w:ascii="Arial Unicode MS" w:eastAsia="Arial Unicode MS" w:hAnsi="Arial Unicode MS" w:cs="Arial Unicode MS" w:hint="cs"/>
              <w:color w:val="595959" w:themeColor="text1" w:themeTint="A6"/>
              <w:rtl/>
            </w:rPr>
            <w:id w:val="-1799225578"/>
            <w:placeholder>
              <w:docPart w:val="A8447081A9A045808C40A154C2DE0C4E"/>
            </w:placeholder>
            <w:date>
              <w:dateFormat w:val="DD-MMM-YYYY"/>
              <w:lid w:val="en-US"/>
              <w:storeMappedDataAs w:val="dateTime"/>
              <w:calendar w:val="gregorian"/>
            </w:date>
          </w:sdtPr>
          <w:sdtEndPr/>
          <w:sdtContent>
            <w:tc>
              <w:tcPr>
                <w:tcW w:w="5634" w:type="dxa"/>
                <w:gridSpan w:val="2"/>
                <w:tcBorders>
                  <w:top w:val="dotted" w:sz="4" w:space="0" w:color="808080" w:themeColor="background1" w:themeShade="80"/>
                  <w:left w:val="nil"/>
                  <w:bottom w:val="single" w:sz="12" w:space="0" w:color="808080" w:themeColor="background1" w:themeShade="80"/>
                  <w:right w:val="nil"/>
                </w:tcBorders>
                <w:shd w:val="clear" w:color="auto" w:fill="auto"/>
                <w:vAlign w:val="bottom"/>
              </w:tcPr>
              <w:p w14:paraId="3736A7FE" w14:textId="78B56DFE" w:rsidR="00464C75" w:rsidRPr="009A47F2" w:rsidRDefault="00464C75" w:rsidP="00A302F9">
                <w:pPr>
                  <w:tabs>
                    <w:tab w:val="left" w:pos="0"/>
                  </w:tabs>
                  <w:bidi/>
                  <w:spacing w:line="200" w:lineRule="exact"/>
                  <w:jc w:val="center"/>
                  <w:rPr>
                    <w:rFonts w:ascii="Arial Unicode MS" w:eastAsia="Arial Unicode MS" w:hAnsi="Arial Unicode MS" w:cs="Arial Unicode MS"/>
                    <w:color w:val="595959" w:themeColor="text1" w:themeTint="A6"/>
                    <w:rtl/>
                  </w:rPr>
                </w:pPr>
                <w:r>
                  <w:rPr>
                    <w:rFonts w:ascii="Arial Unicode MS" w:eastAsia="Arial Unicode MS" w:hAnsi="Arial Unicode MS" w:cs="Arial Unicode MS"/>
                    <w:color w:val="595959" w:themeColor="text1" w:themeTint="A6"/>
                  </w:rPr>
                  <w:t xml:space="preserve">  </w:t>
                </w:r>
                <w:r w:rsidR="00B22329">
                  <w:rPr>
                    <w:rFonts w:ascii="Arial Unicode MS" w:eastAsia="Arial Unicode MS" w:hAnsi="Arial Unicode MS" w:cs="Arial Unicode MS" w:hint="cs"/>
                    <w:color w:val="595959" w:themeColor="text1" w:themeTint="A6"/>
                    <w:rtl/>
                  </w:rPr>
                  <w:t xml:space="preserve">      /       /          </w:t>
                </w:r>
              </w:p>
            </w:tc>
          </w:sdtContent>
        </w:sdt>
        <w:tc>
          <w:tcPr>
            <w:tcW w:w="2727" w:type="dxa"/>
            <w:tcBorders>
              <w:top w:val="nil"/>
              <w:left w:val="nil"/>
              <w:bottom w:val="single" w:sz="12" w:space="0" w:color="808080" w:themeColor="background1" w:themeShade="80"/>
              <w:right w:val="single" w:sz="12" w:space="0" w:color="808080" w:themeColor="background1" w:themeShade="80"/>
            </w:tcBorders>
            <w:shd w:val="clear" w:color="auto" w:fill="auto"/>
            <w:vAlign w:val="bottom"/>
          </w:tcPr>
          <w:p w14:paraId="3736A7FF" w14:textId="77777777" w:rsidR="00464C75" w:rsidRPr="00D734FA" w:rsidRDefault="00464C75" w:rsidP="00A302F9">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9A47F2">
              <w:rPr>
                <w:rFonts w:ascii="Arial Unicode MS" w:eastAsia="Arial Unicode MS" w:hAnsi="Arial Unicode MS" w:cs="Arial Unicode MS"/>
                <w:color w:val="595959" w:themeColor="text1" w:themeTint="A6"/>
                <w:sz w:val="20"/>
                <w:szCs w:val="20"/>
                <w:rtl/>
              </w:rPr>
              <w:t>التاريخ</w:t>
            </w:r>
            <w:r w:rsidR="00B22329">
              <w:rPr>
                <w:rFonts w:ascii="Arial Unicode MS" w:eastAsia="Arial Unicode MS" w:hAnsi="Arial Unicode MS" w:cs="Arial Unicode MS" w:hint="cs"/>
                <w:color w:val="595959" w:themeColor="text1" w:themeTint="A6"/>
                <w:sz w:val="20"/>
                <w:szCs w:val="20"/>
                <w:rtl/>
              </w:rPr>
              <w:t>:</w:t>
            </w:r>
          </w:p>
        </w:tc>
      </w:tr>
    </w:tbl>
    <w:p w14:paraId="3736A801" w14:textId="77777777" w:rsidR="00910CDB" w:rsidRDefault="00910CDB" w:rsidP="00642DFB">
      <w:pPr>
        <w:ind w:firstLine="720"/>
        <w:rPr>
          <w:rFonts w:ascii="Arial Unicode MS" w:eastAsia="Arial Unicode MS" w:hAnsi="Arial Unicode MS" w:cs="Arial Unicode MS"/>
        </w:rPr>
        <w:sectPr w:rsidR="00910CDB" w:rsidSect="007C49E5">
          <w:headerReference w:type="even" r:id="rId11"/>
          <w:headerReference w:type="default" r:id="rId12"/>
          <w:footerReference w:type="even" r:id="rId13"/>
          <w:footerReference w:type="default" r:id="rId14"/>
          <w:headerReference w:type="first" r:id="rId15"/>
          <w:footerReference w:type="first" r:id="rId16"/>
          <w:pgSz w:w="11907" w:h="16839" w:code="9"/>
          <w:pgMar w:top="576" w:right="432" w:bottom="288" w:left="432" w:header="360" w:footer="180" w:gutter="0"/>
          <w:cols w:space="720"/>
          <w:docGrid w:linePitch="360"/>
        </w:sect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0"/>
        <w:gridCol w:w="87"/>
        <w:gridCol w:w="91"/>
        <w:gridCol w:w="2644"/>
        <w:gridCol w:w="2666"/>
        <w:gridCol w:w="152"/>
        <w:gridCol w:w="2818"/>
      </w:tblGrid>
      <w:tr w:rsidR="00910CDB" w:rsidRPr="0050620F" w14:paraId="3736A804" w14:textId="77777777" w:rsidTr="00BD5D0E">
        <w:tc>
          <w:tcPr>
            <w:tcW w:w="5632" w:type="dxa"/>
            <w:gridSpan w:val="4"/>
            <w:shd w:val="clear" w:color="auto" w:fill="D9D9D9" w:themeFill="background1" w:themeFillShade="D9"/>
          </w:tcPr>
          <w:p w14:paraId="3736A802" w14:textId="77777777" w:rsidR="00910CDB" w:rsidRPr="00DC7BF7" w:rsidRDefault="00910CDB" w:rsidP="008832AA">
            <w:pPr>
              <w:tabs>
                <w:tab w:val="left" w:pos="0"/>
              </w:tabs>
              <w:spacing w:line="360" w:lineRule="exact"/>
              <w:jc w:val="both"/>
              <w:rPr>
                <w:rFonts w:ascii="Arial Unicode MS" w:eastAsia="Arial Unicode MS" w:hAnsi="Arial Unicode MS" w:cs="Arial Unicode MS"/>
                <w:b/>
                <w:bCs/>
                <w:color w:val="595959" w:themeColor="text1" w:themeTint="A6"/>
                <w:sz w:val="20"/>
                <w:szCs w:val="20"/>
              </w:rPr>
            </w:pPr>
            <w:r w:rsidRPr="00DC7BF7">
              <w:rPr>
                <w:rFonts w:ascii="Arial Unicode MS" w:eastAsia="Arial Unicode MS" w:hAnsi="Arial Unicode MS" w:cs="Arial Unicode MS"/>
                <w:b/>
                <w:bCs/>
                <w:color w:val="595959" w:themeColor="text1" w:themeTint="A6"/>
              </w:rPr>
              <w:t xml:space="preserve">Merchant information </w:t>
            </w:r>
          </w:p>
        </w:tc>
        <w:tc>
          <w:tcPr>
            <w:tcW w:w="5636" w:type="dxa"/>
            <w:gridSpan w:val="3"/>
            <w:shd w:val="clear" w:color="auto" w:fill="D9D9D9" w:themeFill="background1" w:themeFillShade="D9"/>
          </w:tcPr>
          <w:p w14:paraId="3736A803" w14:textId="77777777" w:rsidR="00910CDB" w:rsidRPr="00DC7BF7" w:rsidRDefault="00910CDB" w:rsidP="008832AA">
            <w:pPr>
              <w:tabs>
                <w:tab w:val="left" w:pos="0"/>
              </w:tabs>
              <w:bidi/>
              <w:spacing w:line="360" w:lineRule="exact"/>
              <w:jc w:val="both"/>
              <w:rPr>
                <w:rFonts w:ascii="Arial Unicode MS" w:eastAsia="Arial Unicode MS" w:hAnsi="Arial Unicode MS" w:cs="Arial Unicode MS"/>
                <w:b/>
                <w:bCs/>
                <w:color w:val="595959" w:themeColor="text1" w:themeTint="A6"/>
                <w:rtl/>
              </w:rPr>
            </w:pPr>
            <w:r w:rsidRPr="00DC7BF7">
              <w:rPr>
                <w:rFonts w:ascii="Arial Unicode MS" w:eastAsia="Arial Unicode MS" w:hAnsi="Arial Unicode MS" w:cs="Arial Unicode MS"/>
                <w:b/>
                <w:bCs/>
                <w:color w:val="595959" w:themeColor="text1" w:themeTint="A6"/>
                <w:rtl/>
              </w:rPr>
              <w:t>معلومات التاجر</w:t>
            </w:r>
            <w:r w:rsidRPr="00DC7BF7">
              <w:rPr>
                <w:rFonts w:ascii="Arial Unicode MS" w:eastAsia="Arial Unicode MS" w:hAnsi="Arial Unicode MS" w:cs="Arial Unicode MS" w:hint="cs"/>
                <w:b/>
                <w:bCs/>
                <w:color w:val="595959" w:themeColor="text1" w:themeTint="A6"/>
                <w:rtl/>
              </w:rPr>
              <w:t xml:space="preserve"> </w:t>
            </w:r>
          </w:p>
        </w:tc>
      </w:tr>
      <w:tr w:rsidR="00AC7ED8" w:rsidRPr="0050620F" w14:paraId="3736A807" w14:textId="77777777" w:rsidTr="00BD5D0E">
        <w:tc>
          <w:tcPr>
            <w:tcW w:w="5632" w:type="dxa"/>
            <w:gridSpan w:val="4"/>
            <w:shd w:val="clear" w:color="auto" w:fill="F2F2F2" w:themeFill="background1" w:themeFillShade="F2"/>
          </w:tcPr>
          <w:p w14:paraId="3736A805" w14:textId="77777777" w:rsidR="00AC7ED8" w:rsidRPr="00AC7ED8" w:rsidRDefault="00AC7ED8" w:rsidP="008832AA">
            <w:pPr>
              <w:tabs>
                <w:tab w:val="left" w:pos="0"/>
              </w:tabs>
              <w:spacing w:line="360" w:lineRule="exact"/>
              <w:jc w:val="both"/>
              <w:rPr>
                <w:rFonts w:ascii="Arial Unicode MS" w:eastAsia="Arial Unicode MS" w:hAnsi="Arial Unicode MS" w:cs="Arial Unicode MS"/>
                <w:b/>
                <w:bCs/>
                <w:color w:val="595959" w:themeColor="text1" w:themeTint="A6"/>
                <w:sz w:val="20"/>
                <w:szCs w:val="20"/>
                <w:rtl/>
              </w:rPr>
            </w:pPr>
            <w:r w:rsidRPr="00AC7ED8">
              <w:rPr>
                <w:rFonts w:ascii="Arial Unicode MS" w:eastAsia="Arial Unicode MS" w:hAnsi="Arial Unicode MS" w:cs="Arial Unicode MS"/>
                <w:b/>
                <w:bCs/>
                <w:color w:val="595959" w:themeColor="text1" w:themeTint="A6"/>
                <w:sz w:val="20"/>
                <w:szCs w:val="20"/>
              </w:rPr>
              <w:t>Merchant name as per C.R.</w:t>
            </w:r>
          </w:p>
        </w:tc>
        <w:tc>
          <w:tcPr>
            <w:tcW w:w="5636" w:type="dxa"/>
            <w:gridSpan w:val="3"/>
            <w:shd w:val="clear" w:color="auto" w:fill="F2F2F2" w:themeFill="background1" w:themeFillShade="F2"/>
          </w:tcPr>
          <w:p w14:paraId="3736A806" w14:textId="77777777" w:rsidR="00AC7ED8" w:rsidRPr="00AC7ED8" w:rsidRDefault="00AC7ED8" w:rsidP="008832AA">
            <w:pPr>
              <w:tabs>
                <w:tab w:val="left" w:pos="0"/>
              </w:tabs>
              <w:bidi/>
              <w:spacing w:line="360" w:lineRule="exact"/>
              <w:jc w:val="both"/>
              <w:rPr>
                <w:rFonts w:ascii="Arial Unicode MS" w:eastAsia="Arial Unicode MS" w:hAnsi="Arial Unicode MS" w:cs="Arial Unicode MS"/>
                <w:b/>
                <w:bCs/>
                <w:color w:val="595959" w:themeColor="text1" w:themeTint="A6"/>
                <w:sz w:val="20"/>
                <w:szCs w:val="20"/>
                <w:rtl/>
              </w:rPr>
            </w:pPr>
            <w:r w:rsidRPr="00AC7ED8">
              <w:rPr>
                <w:rFonts w:ascii="Arial Unicode MS" w:eastAsia="Arial Unicode MS" w:hAnsi="Arial Unicode MS" w:cs="Arial Unicode MS" w:hint="cs"/>
                <w:b/>
                <w:bCs/>
                <w:color w:val="595959" w:themeColor="text1" w:themeTint="A6"/>
                <w:sz w:val="20"/>
                <w:szCs w:val="20"/>
                <w:rtl/>
              </w:rPr>
              <w:t>اسم</w:t>
            </w:r>
            <w:r w:rsidRPr="00AC7ED8">
              <w:rPr>
                <w:rFonts w:ascii="Arial Unicode MS" w:eastAsia="Arial Unicode MS" w:hAnsi="Arial Unicode MS" w:cs="Arial Unicode MS"/>
                <w:b/>
                <w:bCs/>
                <w:color w:val="595959" w:themeColor="text1" w:themeTint="A6"/>
                <w:sz w:val="20"/>
                <w:szCs w:val="20"/>
                <w:rtl/>
              </w:rPr>
              <w:t xml:space="preserve"> </w:t>
            </w:r>
            <w:r w:rsidRPr="00AC7ED8">
              <w:rPr>
                <w:rFonts w:ascii="Arial Unicode MS" w:eastAsia="Arial Unicode MS" w:hAnsi="Arial Unicode MS" w:cs="Arial Unicode MS" w:hint="cs"/>
                <w:b/>
                <w:bCs/>
                <w:color w:val="595959" w:themeColor="text1" w:themeTint="A6"/>
                <w:sz w:val="20"/>
                <w:szCs w:val="20"/>
                <w:rtl/>
              </w:rPr>
              <w:t>التاجر</w:t>
            </w:r>
            <w:r w:rsidRPr="00AC7ED8">
              <w:rPr>
                <w:rFonts w:ascii="Arial Unicode MS" w:eastAsia="Arial Unicode MS" w:hAnsi="Arial Unicode MS" w:cs="Arial Unicode MS"/>
                <w:b/>
                <w:bCs/>
                <w:color w:val="595959" w:themeColor="text1" w:themeTint="A6"/>
                <w:sz w:val="20"/>
                <w:szCs w:val="20"/>
                <w:rtl/>
              </w:rPr>
              <w:t xml:space="preserve"> </w:t>
            </w:r>
            <w:r w:rsidRPr="00AC7ED8">
              <w:rPr>
                <w:rFonts w:ascii="Arial Unicode MS" w:eastAsia="Arial Unicode MS" w:hAnsi="Arial Unicode MS" w:cs="Arial Unicode MS" w:hint="cs"/>
                <w:b/>
                <w:bCs/>
                <w:color w:val="595959" w:themeColor="text1" w:themeTint="A6"/>
                <w:sz w:val="20"/>
                <w:szCs w:val="20"/>
                <w:rtl/>
              </w:rPr>
              <w:t>حسب</w:t>
            </w:r>
            <w:r w:rsidRPr="00AC7ED8">
              <w:rPr>
                <w:rFonts w:ascii="Arial Unicode MS" w:eastAsia="Arial Unicode MS" w:hAnsi="Arial Unicode MS" w:cs="Arial Unicode MS"/>
                <w:b/>
                <w:bCs/>
                <w:color w:val="595959" w:themeColor="text1" w:themeTint="A6"/>
                <w:sz w:val="20"/>
                <w:szCs w:val="20"/>
                <w:rtl/>
              </w:rPr>
              <w:t xml:space="preserve"> </w:t>
            </w:r>
            <w:r w:rsidRPr="00AC7ED8">
              <w:rPr>
                <w:rFonts w:ascii="Arial Unicode MS" w:eastAsia="Arial Unicode MS" w:hAnsi="Arial Unicode MS" w:cs="Arial Unicode MS" w:hint="cs"/>
                <w:b/>
                <w:bCs/>
                <w:color w:val="595959" w:themeColor="text1" w:themeTint="A6"/>
                <w:sz w:val="20"/>
                <w:szCs w:val="20"/>
                <w:rtl/>
              </w:rPr>
              <w:t>السجل</w:t>
            </w:r>
            <w:r w:rsidRPr="00AC7ED8">
              <w:rPr>
                <w:rFonts w:ascii="Arial Unicode MS" w:eastAsia="Arial Unicode MS" w:hAnsi="Arial Unicode MS" w:cs="Arial Unicode MS"/>
                <w:b/>
                <w:bCs/>
                <w:color w:val="595959" w:themeColor="text1" w:themeTint="A6"/>
                <w:sz w:val="20"/>
                <w:szCs w:val="20"/>
                <w:rtl/>
              </w:rPr>
              <w:t xml:space="preserve"> </w:t>
            </w:r>
            <w:r w:rsidRPr="00AC7ED8">
              <w:rPr>
                <w:rFonts w:ascii="Arial Unicode MS" w:eastAsia="Arial Unicode MS" w:hAnsi="Arial Unicode MS" w:cs="Arial Unicode MS" w:hint="cs"/>
                <w:b/>
                <w:bCs/>
                <w:color w:val="595959" w:themeColor="text1" w:themeTint="A6"/>
                <w:sz w:val="20"/>
                <w:szCs w:val="20"/>
                <w:rtl/>
              </w:rPr>
              <w:t>التجاري</w:t>
            </w:r>
          </w:p>
        </w:tc>
      </w:tr>
      <w:tr w:rsidR="00AC7ED8" w:rsidRPr="0050620F" w14:paraId="3736A80A" w14:textId="77777777" w:rsidTr="00BD5D0E">
        <w:tc>
          <w:tcPr>
            <w:tcW w:w="8450" w:type="dxa"/>
            <w:gridSpan w:val="6"/>
            <w:tcBorders>
              <w:bottom w:val="dotted" w:sz="4" w:space="0" w:color="7F7F7F" w:themeColor="text1" w:themeTint="80"/>
            </w:tcBorders>
          </w:tcPr>
          <w:p w14:paraId="3736A808" w14:textId="77777777" w:rsidR="00AC7ED8" w:rsidRDefault="00AC7ED8" w:rsidP="008832AA">
            <w:pPr>
              <w:tabs>
                <w:tab w:val="left" w:pos="0"/>
              </w:tabs>
              <w:spacing w:line="360" w:lineRule="exact"/>
              <w:jc w:val="righ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tcPr>
          <w:p w14:paraId="3736A809" w14:textId="77777777" w:rsidR="00AC7ED8" w:rsidRPr="00AC7ED8" w:rsidRDefault="00AC7ED8" w:rsidP="008832AA">
            <w:pPr>
              <w:tabs>
                <w:tab w:val="left" w:pos="0"/>
              </w:tabs>
              <w:bidi/>
              <w:spacing w:line="36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باللغة العربية:</w:t>
            </w:r>
          </w:p>
        </w:tc>
      </w:tr>
      <w:tr w:rsidR="00AC7ED8" w:rsidRPr="0050620F" w14:paraId="3736A80D" w14:textId="77777777" w:rsidTr="00BD5D0E">
        <w:trPr>
          <w:trHeight w:val="107"/>
        </w:trPr>
        <w:tc>
          <w:tcPr>
            <w:tcW w:w="2897" w:type="dxa"/>
            <w:gridSpan w:val="2"/>
          </w:tcPr>
          <w:p w14:paraId="3736A80B" w14:textId="77777777" w:rsidR="00AC7ED8" w:rsidRPr="00DC7BF7" w:rsidRDefault="00AC7ED8" w:rsidP="008832AA">
            <w:pPr>
              <w:tabs>
                <w:tab w:val="left" w:pos="0"/>
              </w:tabs>
              <w:spacing w:line="36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Merchant Name in English:</w:t>
            </w:r>
          </w:p>
        </w:tc>
        <w:tc>
          <w:tcPr>
            <w:tcW w:w="8371" w:type="dxa"/>
            <w:gridSpan w:val="5"/>
            <w:tcBorders>
              <w:bottom w:val="dotted" w:sz="4" w:space="0" w:color="7F7F7F" w:themeColor="text1" w:themeTint="80"/>
            </w:tcBorders>
          </w:tcPr>
          <w:p w14:paraId="3736A80C" w14:textId="77777777" w:rsidR="00AC7ED8" w:rsidRPr="00DC7BF7" w:rsidRDefault="00AC7ED8" w:rsidP="008832AA">
            <w:pPr>
              <w:tabs>
                <w:tab w:val="left" w:pos="0"/>
              </w:tabs>
              <w:bidi/>
              <w:spacing w:line="36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910CDB" w:rsidRPr="0050620F" w14:paraId="3736A811" w14:textId="77777777" w:rsidTr="00BD5D0E">
        <w:tc>
          <w:tcPr>
            <w:tcW w:w="2897" w:type="dxa"/>
            <w:gridSpan w:val="2"/>
          </w:tcPr>
          <w:p w14:paraId="3736A80E" w14:textId="77777777" w:rsidR="00910CDB" w:rsidRPr="00DC7BF7" w:rsidRDefault="00AC7ED8" w:rsidP="008832AA">
            <w:pPr>
              <w:tabs>
                <w:tab w:val="left" w:pos="0"/>
              </w:tabs>
              <w:spacing w:line="36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Commercial/</w:t>
            </w:r>
            <w:r w:rsidR="00910CDB" w:rsidRPr="00DC7BF7">
              <w:rPr>
                <w:rFonts w:ascii="Arial Unicode MS" w:eastAsia="Arial Unicode MS" w:hAnsi="Arial Unicode MS" w:cs="Arial Unicode MS"/>
                <w:color w:val="595959" w:themeColor="text1" w:themeTint="A6"/>
                <w:sz w:val="20"/>
                <w:szCs w:val="20"/>
              </w:rPr>
              <w:t xml:space="preserve"> Business Name</w:t>
            </w:r>
            <w:r>
              <w:rPr>
                <w:rFonts w:ascii="Arial Unicode MS" w:eastAsia="Arial Unicode MS" w:hAnsi="Arial Unicode MS" w:cs="Arial Unicode MS"/>
                <w:color w:val="595959" w:themeColor="text1" w:themeTint="A6"/>
                <w:sz w:val="20"/>
                <w:szCs w:val="20"/>
              </w:rPr>
              <w:t>:</w:t>
            </w:r>
          </w:p>
        </w:tc>
        <w:tc>
          <w:tcPr>
            <w:tcW w:w="5553" w:type="dxa"/>
            <w:gridSpan w:val="4"/>
            <w:tcBorders>
              <w:bottom w:val="dotted" w:sz="4" w:space="0" w:color="7F7F7F" w:themeColor="text1" w:themeTint="80"/>
            </w:tcBorders>
          </w:tcPr>
          <w:p w14:paraId="3736A80F" w14:textId="77777777" w:rsidR="00910CDB" w:rsidRPr="00B90646" w:rsidRDefault="00910CDB" w:rsidP="008832AA">
            <w:pPr>
              <w:tabs>
                <w:tab w:val="left" w:pos="0"/>
              </w:tabs>
              <w:spacing w:line="3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tcPr>
          <w:p w14:paraId="3736A810" w14:textId="77777777" w:rsidR="00910CDB" w:rsidRPr="00DC7BF7" w:rsidRDefault="00910CDB" w:rsidP="008832AA">
            <w:pPr>
              <w:tabs>
                <w:tab w:val="left" w:pos="0"/>
              </w:tabs>
              <w:bidi/>
              <w:spacing w:line="360" w:lineRule="exact"/>
              <w:jc w:val="both"/>
              <w:rPr>
                <w:rFonts w:ascii="Arial Unicode MS" w:eastAsia="Arial Unicode MS" w:hAnsi="Arial Unicode MS" w:cs="Arial Unicode MS"/>
                <w:color w:val="595959" w:themeColor="text1" w:themeTint="A6"/>
                <w:sz w:val="20"/>
                <w:szCs w:val="20"/>
                <w:rtl/>
              </w:rPr>
            </w:pPr>
            <w:r w:rsidRPr="00DC7BF7">
              <w:rPr>
                <w:rFonts w:ascii="Arial Unicode MS" w:eastAsia="Arial Unicode MS" w:hAnsi="Arial Unicode MS" w:cs="Arial Unicode MS"/>
                <w:color w:val="595959" w:themeColor="text1" w:themeTint="A6"/>
                <w:sz w:val="20"/>
                <w:szCs w:val="20"/>
                <w:rtl/>
              </w:rPr>
              <w:t>الاسم التجاري</w:t>
            </w:r>
            <w:r w:rsidR="00AC7ED8">
              <w:rPr>
                <w:rFonts w:ascii="Arial Unicode MS" w:eastAsia="Arial Unicode MS" w:hAnsi="Arial Unicode MS" w:cs="Arial Unicode MS" w:hint="cs"/>
                <w:color w:val="595959" w:themeColor="text1" w:themeTint="A6"/>
                <w:sz w:val="20"/>
                <w:szCs w:val="20"/>
                <w:rtl/>
              </w:rPr>
              <w:t>:</w:t>
            </w:r>
          </w:p>
        </w:tc>
      </w:tr>
      <w:tr w:rsidR="00910CDB" w:rsidRPr="0050620F" w14:paraId="3736A815" w14:textId="77777777" w:rsidTr="00BD5D0E">
        <w:tc>
          <w:tcPr>
            <w:tcW w:w="2897" w:type="dxa"/>
            <w:gridSpan w:val="2"/>
          </w:tcPr>
          <w:p w14:paraId="3736A812" w14:textId="77777777" w:rsidR="00910CDB" w:rsidRPr="00DC7BF7" w:rsidRDefault="00910CDB" w:rsidP="008832AA">
            <w:pPr>
              <w:tabs>
                <w:tab w:val="left" w:pos="0"/>
              </w:tabs>
              <w:spacing w:line="360" w:lineRule="exact"/>
              <w:jc w:val="both"/>
              <w:rPr>
                <w:rFonts w:ascii="Arial Unicode MS" w:eastAsia="Arial Unicode MS" w:hAnsi="Arial Unicode MS" w:cs="Arial Unicode MS"/>
                <w:color w:val="595959" w:themeColor="text1" w:themeTint="A6"/>
                <w:sz w:val="20"/>
                <w:szCs w:val="20"/>
              </w:rPr>
            </w:pPr>
            <w:r w:rsidRPr="00DC7BF7">
              <w:rPr>
                <w:rFonts w:ascii="Arial Unicode MS" w:eastAsia="Arial Unicode MS" w:hAnsi="Arial Unicode MS" w:cs="Arial Unicode MS"/>
                <w:color w:val="595959" w:themeColor="text1" w:themeTint="A6"/>
                <w:sz w:val="20"/>
                <w:szCs w:val="20"/>
              </w:rPr>
              <w:t>Line of Business</w:t>
            </w:r>
            <w:r w:rsidR="00AC7ED8">
              <w:rPr>
                <w:rFonts w:ascii="Arial Unicode MS" w:eastAsia="Arial Unicode MS" w:hAnsi="Arial Unicode MS" w:cs="Arial Unicode MS"/>
                <w:color w:val="595959" w:themeColor="text1" w:themeTint="A6"/>
                <w:sz w:val="20"/>
                <w:szCs w:val="20"/>
              </w:rPr>
              <w:t>:</w:t>
            </w:r>
          </w:p>
        </w:tc>
        <w:tc>
          <w:tcPr>
            <w:tcW w:w="5553" w:type="dxa"/>
            <w:gridSpan w:val="4"/>
            <w:tcBorders>
              <w:top w:val="dotted" w:sz="4" w:space="0" w:color="7F7F7F" w:themeColor="text1" w:themeTint="80"/>
              <w:bottom w:val="dotted" w:sz="4" w:space="0" w:color="7F7F7F" w:themeColor="text1" w:themeTint="80"/>
            </w:tcBorders>
          </w:tcPr>
          <w:p w14:paraId="3736A813" w14:textId="77777777" w:rsidR="00910CDB" w:rsidRPr="00B90646" w:rsidRDefault="00910CDB" w:rsidP="008832AA">
            <w:pPr>
              <w:tabs>
                <w:tab w:val="left" w:pos="0"/>
              </w:tabs>
              <w:spacing w:line="3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tcPr>
          <w:p w14:paraId="3736A814" w14:textId="77777777" w:rsidR="00910CDB" w:rsidRPr="00DC7BF7" w:rsidRDefault="00910CDB" w:rsidP="008832AA">
            <w:pPr>
              <w:tabs>
                <w:tab w:val="left" w:pos="0"/>
              </w:tabs>
              <w:bidi/>
              <w:spacing w:line="360" w:lineRule="exact"/>
              <w:jc w:val="both"/>
              <w:rPr>
                <w:rFonts w:ascii="Arial Unicode MS" w:eastAsia="Arial Unicode MS" w:hAnsi="Arial Unicode MS" w:cs="Arial Unicode MS"/>
                <w:color w:val="595959" w:themeColor="text1" w:themeTint="A6"/>
                <w:sz w:val="20"/>
                <w:szCs w:val="20"/>
                <w:rtl/>
              </w:rPr>
            </w:pPr>
            <w:r w:rsidRPr="00DC7BF7">
              <w:rPr>
                <w:rFonts w:ascii="Arial Unicode MS" w:eastAsia="Arial Unicode MS" w:hAnsi="Arial Unicode MS" w:cs="Arial Unicode MS"/>
                <w:color w:val="595959" w:themeColor="text1" w:themeTint="A6"/>
                <w:sz w:val="20"/>
                <w:szCs w:val="20"/>
                <w:rtl/>
              </w:rPr>
              <w:t xml:space="preserve">النشاط </w:t>
            </w:r>
            <w:proofErr w:type="gramStart"/>
            <w:r w:rsidRPr="00DC7BF7">
              <w:rPr>
                <w:rFonts w:ascii="Arial Unicode MS" w:eastAsia="Arial Unicode MS" w:hAnsi="Arial Unicode MS" w:cs="Arial Unicode MS"/>
                <w:color w:val="595959" w:themeColor="text1" w:themeTint="A6"/>
                <w:sz w:val="20"/>
                <w:szCs w:val="20"/>
                <w:rtl/>
              </w:rPr>
              <w:t>التجاري</w:t>
            </w:r>
            <w:r w:rsidR="00AC7ED8">
              <w:rPr>
                <w:rFonts w:ascii="Arial Unicode MS" w:eastAsia="Arial Unicode MS" w:hAnsi="Arial Unicode MS" w:cs="Arial Unicode MS" w:hint="cs"/>
                <w:color w:val="595959" w:themeColor="text1" w:themeTint="A6"/>
                <w:sz w:val="20"/>
                <w:szCs w:val="20"/>
                <w:rtl/>
              </w:rPr>
              <w:t>:</w:t>
            </w:r>
            <w:r w:rsidRPr="00DC7BF7">
              <w:rPr>
                <w:rFonts w:ascii="Arial Unicode MS" w:eastAsia="Arial Unicode MS" w:hAnsi="Arial Unicode MS" w:cs="Arial Unicode MS" w:hint="cs"/>
                <w:color w:val="595959" w:themeColor="text1" w:themeTint="A6"/>
                <w:sz w:val="20"/>
                <w:szCs w:val="20"/>
                <w:rtl/>
              </w:rPr>
              <w:t xml:space="preserve">   </w:t>
            </w:r>
            <w:proofErr w:type="gramEnd"/>
            <w:r w:rsidRPr="00DC7BF7">
              <w:rPr>
                <w:rFonts w:ascii="Arial Unicode MS" w:eastAsia="Arial Unicode MS" w:hAnsi="Arial Unicode MS" w:cs="Arial Unicode MS" w:hint="cs"/>
                <w:color w:val="595959" w:themeColor="text1" w:themeTint="A6"/>
                <w:sz w:val="20"/>
                <w:szCs w:val="20"/>
                <w:rtl/>
              </w:rPr>
              <w:t xml:space="preserve">    </w:t>
            </w:r>
            <w:r w:rsidRPr="00DC7BF7">
              <w:rPr>
                <w:rFonts w:ascii="Arial Unicode MS" w:eastAsia="Arial Unicode MS" w:hAnsi="Arial Unicode MS" w:cs="Arial Unicode MS"/>
                <w:color w:val="595959" w:themeColor="text1" w:themeTint="A6"/>
                <w:sz w:val="20"/>
                <w:szCs w:val="20"/>
                <w:rtl/>
              </w:rPr>
              <w:t xml:space="preserve">   </w:t>
            </w:r>
          </w:p>
        </w:tc>
      </w:tr>
      <w:tr w:rsidR="00910CDB" w:rsidRPr="0050620F" w14:paraId="3736A819" w14:textId="77777777" w:rsidTr="00BD5D0E">
        <w:tc>
          <w:tcPr>
            <w:tcW w:w="2897" w:type="dxa"/>
            <w:gridSpan w:val="2"/>
          </w:tcPr>
          <w:p w14:paraId="3736A816" w14:textId="77777777" w:rsidR="00910CDB" w:rsidRPr="00DC7BF7" w:rsidRDefault="00910CDB" w:rsidP="008832AA">
            <w:pPr>
              <w:tabs>
                <w:tab w:val="left" w:pos="0"/>
              </w:tabs>
              <w:spacing w:line="360" w:lineRule="exact"/>
              <w:jc w:val="both"/>
              <w:rPr>
                <w:rFonts w:ascii="Arial Unicode MS" w:eastAsia="Arial Unicode MS" w:hAnsi="Arial Unicode MS" w:cs="Arial Unicode MS"/>
                <w:color w:val="595959" w:themeColor="text1" w:themeTint="A6"/>
                <w:sz w:val="20"/>
                <w:szCs w:val="20"/>
              </w:rPr>
            </w:pPr>
            <w:r w:rsidRPr="00DC7BF7">
              <w:rPr>
                <w:rFonts w:ascii="Arial Unicode MS" w:eastAsia="Arial Unicode MS" w:hAnsi="Arial Unicode MS" w:cs="Arial Unicode MS"/>
                <w:color w:val="595959" w:themeColor="text1" w:themeTint="A6"/>
                <w:sz w:val="20"/>
                <w:szCs w:val="20"/>
              </w:rPr>
              <w:t>Head Office Address</w:t>
            </w:r>
            <w:r w:rsidR="00AC7ED8">
              <w:rPr>
                <w:rFonts w:ascii="Arial Unicode MS" w:eastAsia="Arial Unicode MS" w:hAnsi="Arial Unicode MS" w:cs="Arial Unicode MS"/>
                <w:color w:val="595959" w:themeColor="text1" w:themeTint="A6"/>
                <w:sz w:val="20"/>
                <w:szCs w:val="20"/>
              </w:rPr>
              <w:t>:</w:t>
            </w:r>
          </w:p>
        </w:tc>
        <w:tc>
          <w:tcPr>
            <w:tcW w:w="5553" w:type="dxa"/>
            <w:gridSpan w:val="4"/>
            <w:tcBorders>
              <w:top w:val="dotted" w:sz="4" w:space="0" w:color="7F7F7F" w:themeColor="text1" w:themeTint="80"/>
              <w:bottom w:val="dotted" w:sz="4" w:space="0" w:color="7F7F7F" w:themeColor="text1" w:themeTint="80"/>
            </w:tcBorders>
          </w:tcPr>
          <w:p w14:paraId="3736A817" w14:textId="77777777" w:rsidR="00910CDB" w:rsidRPr="00B90646" w:rsidRDefault="00910CDB" w:rsidP="008832AA">
            <w:pPr>
              <w:tabs>
                <w:tab w:val="left" w:pos="0"/>
              </w:tabs>
              <w:spacing w:line="3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tcPr>
          <w:p w14:paraId="3736A818" w14:textId="77777777" w:rsidR="00910CDB" w:rsidRPr="00DC7BF7" w:rsidRDefault="00910CDB" w:rsidP="008832AA">
            <w:pPr>
              <w:tabs>
                <w:tab w:val="left" w:pos="0"/>
              </w:tabs>
              <w:bidi/>
              <w:spacing w:line="360" w:lineRule="exact"/>
              <w:jc w:val="both"/>
              <w:rPr>
                <w:rFonts w:ascii="Arial Unicode MS" w:eastAsia="Arial Unicode MS" w:hAnsi="Arial Unicode MS" w:cs="Arial Unicode MS"/>
                <w:color w:val="595959" w:themeColor="text1" w:themeTint="A6"/>
                <w:sz w:val="20"/>
                <w:szCs w:val="20"/>
                <w:rtl/>
              </w:rPr>
            </w:pPr>
            <w:r w:rsidRPr="00DC7BF7">
              <w:rPr>
                <w:rFonts w:ascii="Arial Unicode MS" w:eastAsia="Arial Unicode MS" w:hAnsi="Arial Unicode MS" w:cs="Arial Unicode MS"/>
                <w:color w:val="595959" w:themeColor="text1" w:themeTint="A6"/>
                <w:sz w:val="20"/>
                <w:szCs w:val="20"/>
                <w:rtl/>
              </w:rPr>
              <w:t xml:space="preserve">عنوان </w:t>
            </w:r>
            <w:proofErr w:type="spellStart"/>
            <w:r w:rsidRPr="00DC7BF7">
              <w:rPr>
                <w:rFonts w:ascii="Arial Unicode MS" w:eastAsia="Arial Unicode MS" w:hAnsi="Arial Unicode MS" w:cs="Arial Unicode MS"/>
                <w:color w:val="595959" w:themeColor="text1" w:themeTint="A6"/>
                <w:sz w:val="20"/>
                <w:szCs w:val="20"/>
                <w:rtl/>
              </w:rPr>
              <w:t>الادارة</w:t>
            </w:r>
            <w:proofErr w:type="spellEnd"/>
            <w:r w:rsidRPr="00DC7BF7">
              <w:rPr>
                <w:rFonts w:ascii="Arial Unicode MS" w:eastAsia="Arial Unicode MS" w:hAnsi="Arial Unicode MS" w:cs="Arial Unicode MS"/>
                <w:color w:val="595959" w:themeColor="text1" w:themeTint="A6"/>
                <w:sz w:val="20"/>
                <w:szCs w:val="20"/>
                <w:rtl/>
              </w:rPr>
              <w:t xml:space="preserve"> العام</w:t>
            </w:r>
            <w:r w:rsidRPr="00DC7BF7">
              <w:rPr>
                <w:rFonts w:ascii="Arial Unicode MS" w:eastAsia="Arial Unicode MS" w:hAnsi="Arial Unicode MS" w:cs="Arial Unicode MS" w:hint="cs"/>
                <w:color w:val="595959" w:themeColor="text1" w:themeTint="A6"/>
                <w:sz w:val="20"/>
                <w:szCs w:val="20"/>
                <w:rtl/>
              </w:rPr>
              <w:t>ة</w:t>
            </w:r>
            <w:r w:rsidR="00AC7ED8">
              <w:rPr>
                <w:rFonts w:ascii="Arial Unicode MS" w:eastAsia="Arial Unicode MS" w:hAnsi="Arial Unicode MS" w:cs="Arial Unicode MS" w:hint="cs"/>
                <w:color w:val="595959" w:themeColor="text1" w:themeTint="A6"/>
                <w:sz w:val="20"/>
                <w:szCs w:val="20"/>
                <w:rtl/>
              </w:rPr>
              <w:t>:</w:t>
            </w:r>
          </w:p>
        </w:tc>
      </w:tr>
      <w:tr w:rsidR="00910CDB" w:rsidRPr="0050620F" w14:paraId="3736A81D" w14:textId="77777777" w:rsidTr="00BD5D0E">
        <w:tc>
          <w:tcPr>
            <w:tcW w:w="2897" w:type="dxa"/>
            <w:gridSpan w:val="2"/>
          </w:tcPr>
          <w:p w14:paraId="3736A81A" w14:textId="77777777" w:rsidR="00910CDB" w:rsidRPr="00DC7BF7" w:rsidRDefault="00AC7ED8" w:rsidP="008832AA">
            <w:pPr>
              <w:tabs>
                <w:tab w:val="left" w:pos="0"/>
              </w:tabs>
              <w:spacing w:line="36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P.O. Box:</w:t>
            </w:r>
            <w:r w:rsidR="00910CDB" w:rsidRPr="00DC7BF7">
              <w:rPr>
                <w:rFonts w:ascii="Arial Unicode MS" w:eastAsia="Arial Unicode MS" w:hAnsi="Arial Unicode MS" w:cs="Arial Unicode MS"/>
                <w:color w:val="595959" w:themeColor="text1" w:themeTint="A6"/>
                <w:sz w:val="20"/>
                <w:szCs w:val="20"/>
                <w:rtl/>
              </w:rPr>
              <w:t xml:space="preserve">    </w:t>
            </w:r>
            <w:r w:rsidR="00910CDB" w:rsidRPr="00DC7BF7">
              <w:rPr>
                <w:rFonts w:ascii="Arial Unicode MS" w:eastAsia="Arial Unicode MS" w:hAnsi="Arial Unicode MS" w:cs="Arial Unicode MS"/>
                <w:color w:val="595959" w:themeColor="text1" w:themeTint="A6"/>
                <w:sz w:val="20"/>
                <w:szCs w:val="20"/>
              </w:rPr>
              <w:t xml:space="preserve"> </w:t>
            </w:r>
          </w:p>
        </w:tc>
        <w:tc>
          <w:tcPr>
            <w:tcW w:w="5553" w:type="dxa"/>
            <w:gridSpan w:val="4"/>
            <w:tcBorders>
              <w:top w:val="dotted" w:sz="4" w:space="0" w:color="7F7F7F" w:themeColor="text1" w:themeTint="80"/>
              <w:bottom w:val="dotted" w:sz="4" w:space="0" w:color="7F7F7F" w:themeColor="text1" w:themeTint="80"/>
            </w:tcBorders>
          </w:tcPr>
          <w:p w14:paraId="3736A81B" w14:textId="77777777" w:rsidR="00910CDB" w:rsidRPr="00B90646" w:rsidRDefault="00910CDB" w:rsidP="008832AA">
            <w:pPr>
              <w:tabs>
                <w:tab w:val="left" w:pos="0"/>
              </w:tabs>
              <w:spacing w:line="3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tcPr>
          <w:p w14:paraId="3736A81C" w14:textId="77777777" w:rsidR="00910CDB" w:rsidRPr="00DC7BF7" w:rsidRDefault="00910CDB" w:rsidP="008832AA">
            <w:pPr>
              <w:tabs>
                <w:tab w:val="left" w:pos="0"/>
              </w:tabs>
              <w:bidi/>
              <w:spacing w:line="360" w:lineRule="exact"/>
              <w:jc w:val="both"/>
              <w:rPr>
                <w:rFonts w:ascii="Arial Unicode MS" w:eastAsia="Arial Unicode MS" w:hAnsi="Arial Unicode MS" w:cs="Arial Unicode MS"/>
                <w:color w:val="595959" w:themeColor="text1" w:themeTint="A6"/>
                <w:sz w:val="20"/>
                <w:szCs w:val="20"/>
                <w:rtl/>
              </w:rPr>
            </w:pPr>
            <w:r w:rsidRPr="00DC7BF7">
              <w:rPr>
                <w:rFonts w:ascii="Arial Unicode MS" w:eastAsia="Arial Unicode MS" w:hAnsi="Arial Unicode MS" w:cs="Arial Unicode MS"/>
                <w:color w:val="595959" w:themeColor="text1" w:themeTint="A6"/>
                <w:sz w:val="20"/>
                <w:szCs w:val="20"/>
                <w:rtl/>
              </w:rPr>
              <w:t>صندوق البريد</w:t>
            </w:r>
            <w:r w:rsidR="00AC7ED8">
              <w:rPr>
                <w:rFonts w:ascii="Arial Unicode MS" w:eastAsia="Arial Unicode MS" w:hAnsi="Arial Unicode MS" w:cs="Arial Unicode MS" w:hint="cs"/>
                <w:color w:val="595959" w:themeColor="text1" w:themeTint="A6"/>
                <w:sz w:val="20"/>
                <w:szCs w:val="20"/>
                <w:rtl/>
              </w:rPr>
              <w:t>:</w:t>
            </w:r>
          </w:p>
        </w:tc>
      </w:tr>
      <w:tr w:rsidR="00AC7ED8" w:rsidRPr="0050620F" w14:paraId="3736A821" w14:textId="77777777" w:rsidTr="00BD5D0E">
        <w:tc>
          <w:tcPr>
            <w:tcW w:w="2897" w:type="dxa"/>
            <w:gridSpan w:val="2"/>
          </w:tcPr>
          <w:p w14:paraId="3736A81E" w14:textId="77777777" w:rsidR="00AC7ED8" w:rsidRPr="00DC7BF7" w:rsidRDefault="00AC7ED8" w:rsidP="008832AA">
            <w:pPr>
              <w:tabs>
                <w:tab w:val="left" w:pos="0"/>
              </w:tabs>
              <w:spacing w:line="360" w:lineRule="exact"/>
              <w:jc w:val="both"/>
              <w:rPr>
                <w:rFonts w:ascii="Arial Unicode MS" w:eastAsia="Arial Unicode MS" w:hAnsi="Arial Unicode MS" w:cs="Arial Unicode MS"/>
                <w:color w:val="595959" w:themeColor="text1" w:themeTint="A6"/>
                <w:sz w:val="20"/>
                <w:szCs w:val="20"/>
              </w:rPr>
            </w:pPr>
            <w:r w:rsidRPr="00DC7BF7">
              <w:rPr>
                <w:rFonts w:ascii="Arial Unicode MS" w:eastAsia="Arial Unicode MS" w:hAnsi="Arial Unicode MS" w:cs="Arial Unicode MS"/>
                <w:color w:val="595959" w:themeColor="text1" w:themeTint="A6"/>
                <w:sz w:val="20"/>
                <w:szCs w:val="20"/>
              </w:rPr>
              <w:t xml:space="preserve">Postal Code </w:t>
            </w:r>
            <w:r>
              <w:rPr>
                <w:rFonts w:ascii="Arial Unicode MS" w:eastAsia="Arial Unicode MS" w:hAnsi="Arial Unicode MS" w:cs="Arial Unicode MS"/>
                <w:color w:val="595959" w:themeColor="text1" w:themeTint="A6"/>
                <w:sz w:val="20"/>
                <w:szCs w:val="20"/>
              </w:rPr>
              <w:t>:</w:t>
            </w:r>
            <w:r w:rsidRPr="00DC7BF7">
              <w:rPr>
                <w:rFonts w:ascii="Arial Unicode MS" w:eastAsia="Arial Unicode MS" w:hAnsi="Arial Unicode MS" w:cs="Arial Unicode MS"/>
                <w:color w:val="595959" w:themeColor="text1" w:themeTint="A6"/>
                <w:sz w:val="20"/>
                <w:szCs w:val="20"/>
              </w:rPr>
              <w:t xml:space="preserve"> </w:t>
            </w:r>
          </w:p>
        </w:tc>
        <w:tc>
          <w:tcPr>
            <w:tcW w:w="5553" w:type="dxa"/>
            <w:gridSpan w:val="4"/>
            <w:tcBorders>
              <w:top w:val="dotted" w:sz="4" w:space="0" w:color="7F7F7F" w:themeColor="text1" w:themeTint="80"/>
              <w:bottom w:val="dotted" w:sz="4" w:space="0" w:color="7F7F7F" w:themeColor="text1" w:themeTint="80"/>
            </w:tcBorders>
          </w:tcPr>
          <w:p w14:paraId="3736A81F" w14:textId="77777777" w:rsidR="00AC7ED8" w:rsidRPr="00B90646" w:rsidRDefault="00AC7ED8" w:rsidP="008832AA">
            <w:pPr>
              <w:tabs>
                <w:tab w:val="left" w:pos="0"/>
              </w:tabs>
              <w:spacing w:line="3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tcPr>
          <w:p w14:paraId="3736A820" w14:textId="77777777" w:rsidR="00AC7ED8" w:rsidRPr="00DC7BF7" w:rsidRDefault="00AC7ED8" w:rsidP="008832AA">
            <w:pPr>
              <w:tabs>
                <w:tab w:val="left" w:pos="0"/>
              </w:tabs>
              <w:bidi/>
              <w:spacing w:line="360" w:lineRule="exact"/>
              <w:jc w:val="both"/>
              <w:rPr>
                <w:rFonts w:ascii="Arial Unicode MS" w:eastAsia="Arial Unicode MS" w:hAnsi="Arial Unicode MS" w:cs="Arial Unicode MS"/>
                <w:color w:val="595959" w:themeColor="text1" w:themeTint="A6"/>
                <w:sz w:val="20"/>
                <w:szCs w:val="20"/>
                <w:rtl/>
              </w:rPr>
            </w:pPr>
            <w:r w:rsidRPr="00DC7BF7">
              <w:rPr>
                <w:rFonts w:ascii="Arial Unicode MS" w:eastAsia="Arial Unicode MS" w:hAnsi="Arial Unicode MS" w:cs="Arial Unicode MS"/>
                <w:color w:val="595959" w:themeColor="text1" w:themeTint="A6"/>
                <w:sz w:val="20"/>
                <w:szCs w:val="20"/>
                <w:rtl/>
              </w:rPr>
              <w:t>الرمز البريدي</w:t>
            </w:r>
            <w:r>
              <w:rPr>
                <w:rFonts w:ascii="Arial Unicode MS" w:eastAsia="Arial Unicode MS" w:hAnsi="Arial Unicode MS" w:cs="Arial Unicode MS" w:hint="cs"/>
                <w:color w:val="595959" w:themeColor="text1" w:themeTint="A6"/>
                <w:sz w:val="20"/>
                <w:szCs w:val="20"/>
                <w:rtl/>
              </w:rPr>
              <w:t>:</w:t>
            </w:r>
          </w:p>
        </w:tc>
      </w:tr>
      <w:tr w:rsidR="00910CDB" w:rsidRPr="0050620F" w14:paraId="3736A825" w14:textId="77777777" w:rsidTr="00BD5D0E">
        <w:tc>
          <w:tcPr>
            <w:tcW w:w="2897" w:type="dxa"/>
            <w:gridSpan w:val="2"/>
          </w:tcPr>
          <w:p w14:paraId="3736A822" w14:textId="77777777" w:rsidR="00910CDB" w:rsidRPr="00DC7BF7" w:rsidRDefault="00910CDB" w:rsidP="008832AA">
            <w:pPr>
              <w:tabs>
                <w:tab w:val="left" w:pos="0"/>
              </w:tabs>
              <w:spacing w:line="360" w:lineRule="exact"/>
              <w:jc w:val="both"/>
              <w:rPr>
                <w:rFonts w:ascii="Arial Unicode MS" w:eastAsia="Arial Unicode MS" w:hAnsi="Arial Unicode MS" w:cs="Arial Unicode MS"/>
                <w:color w:val="595959" w:themeColor="text1" w:themeTint="A6"/>
                <w:sz w:val="20"/>
                <w:szCs w:val="20"/>
              </w:rPr>
            </w:pPr>
            <w:r w:rsidRPr="00DC7BF7">
              <w:rPr>
                <w:rFonts w:ascii="Arial Unicode MS" w:eastAsia="Arial Unicode MS" w:hAnsi="Arial Unicode MS" w:cs="Arial Unicode MS"/>
                <w:color w:val="595959" w:themeColor="text1" w:themeTint="A6"/>
                <w:sz w:val="20"/>
                <w:szCs w:val="20"/>
              </w:rPr>
              <w:t>City</w:t>
            </w:r>
            <w:r w:rsidR="00AC7ED8">
              <w:rPr>
                <w:rFonts w:ascii="Arial Unicode MS" w:eastAsia="Arial Unicode MS" w:hAnsi="Arial Unicode MS" w:cs="Arial Unicode MS"/>
                <w:color w:val="595959" w:themeColor="text1" w:themeTint="A6"/>
                <w:sz w:val="20"/>
                <w:szCs w:val="20"/>
              </w:rPr>
              <w:t>:</w:t>
            </w:r>
          </w:p>
        </w:tc>
        <w:tc>
          <w:tcPr>
            <w:tcW w:w="5553" w:type="dxa"/>
            <w:gridSpan w:val="4"/>
            <w:tcBorders>
              <w:top w:val="dotted" w:sz="4" w:space="0" w:color="7F7F7F" w:themeColor="text1" w:themeTint="80"/>
              <w:bottom w:val="dotted" w:sz="4" w:space="0" w:color="7F7F7F" w:themeColor="text1" w:themeTint="80"/>
            </w:tcBorders>
          </w:tcPr>
          <w:p w14:paraId="3736A823" w14:textId="77777777" w:rsidR="00910CDB" w:rsidRPr="00B90646" w:rsidRDefault="00910CDB" w:rsidP="008832AA">
            <w:pPr>
              <w:tabs>
                <w:tab w:val="left" w:pos="0"/>
              </w:tabs>
              <w:spacing w:line="3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tcPr>
          <w:p w14:paraId="3736A824" w14:textId="77777777" w:rsidR="00910CDB" w:rsidRPr="00DC7BF7" w:rsidRDefault="00910CDB" w:rsidP="008832AA">
            <w:pPr>
              <w:tabs>
                <w:tab w:val="left" w:pos="0"/>
              </w:tabs>
              <w:bidi/>
              <w:spacing w:line="360" w:lineRule="exact"/>
              <w:jc w:val="both"/>
              <w:rPr>
                <w:rFonts w:ascii="Arial Unicode MS" w:eastAsia="Arial Unicode MS" w:hAnsi="Arial Unicode MS" w:cs="Arial Unicode MS"/>
                <w:color w:val="595959" w:themeColor="text1" w:themeTint="A6"/>
                <w:sz w:val="20"/>
                <w:szCs w:val="20"/>
                <w:rtl/>
              </w:rPr>
            </w:pPr>
            <w:proofErr w:type="spellStart"/>
            <w:r w:rsidRPr="00DC7BF7">
              <w:rPr>
                <w:rFonts w:ascii="Arial Unicode MS" w:eastAsia="Arial Unicode MS" w:hAnsi="Arial Unicode MS" w:cs="Arial Unicode MS"/>
                <w:color w:val="595959" w:themeColor="text1" w:themeTint="A6"/>
                <w:sz w:val="20"/>
                <w:szCs w:val="20"/>
                <w:rtl/>
              </w:rPr>
              <w:t>المدينه</w:t>
            </w:r>
            <w:proofErr w:type="spellEnd"/>
            <w:r w:rsidR="00AC7ED8">
              <w:rPr>
                <w:rFonts w:ascii="Arial Unicode MS" w:eastAsia="Arial Unicode MS" w:hAnsi="Arial Unicode MS" w:cs="Arial Unicode MS" w:hint="cs"/>
                <w:color w:val="595959" w:themeColor="text1" w:themeTint="A6"/>
                <w:sz w:val="20"/>
                <w:szCs w:val="20"/>
                <w:rtl/>
              </w:rPr>
              <w:t>:</w:t>
            </w:r>
          </w:p>
        </w:tc>
      </w:tr>
      <w:tr w:rsidR="00AC7ED8" w:rsidRPr="0050620F" w14:paraId="3736A829" w14:textId="77777777" w:rsidTr="00BD5D0E">
        <w:tc>
          <w:tcPr>
            <w:tcW w:w="2897" w:type="dxa"/>
            <w:gridSpan w:val="2"/>
          </w:tcPr>
          <w:p w14:paraId="3736A826" w14:textId="77777777" w:rsidR="00AC7ED8" w:rsidRPr="00DC7BF7" w:rsidRDefault="00AC7ED8" w:rsidP="008832AA">
            <w:pPr>
              <w:tabs>
                <w:tab w:val="left" w:pos="0"/>
              </w:tabs>
              <w:spacing w:line="360" w:lineRule="exact"/>
              <w:jc w:val="both"/>
              <w:rPr>
                <w:rFonts w:ascii="Arial Unicode MS" w:eastAsia="Arial Unicode MS" w:hAnsi="Arial Unicode MS" w:cs="Arial Unicode MS"/>
                <w:color w:val="595959" w:themeColor="text1" w:themeTint="A6"/>
                <w:sz w:val="20"/>
                <w:szCs w:val="20"/>
              </w:rPr>
            </w:pPr>
            <w:r w:rsidRPr="00DC7BF7">
              <w:rPr>
                <w:rFonts w:ascii="Arial Unicode MS" w:eastAsia="Arial Unicode MS" w:hAnsi="Arial Unicode MS" w:cs="Arial Unicode MS"/>
                <w:color w:val="595959" w:themeColor="text1" w:themeTint="A6"/>
                <w:sz w:val="20"/>
                <w:szCs w:val="20"/>
              </w:rPr>
              <w:t>Mobile</w:t>
            </w:r>
            <w:r>
              <w:rPr>
                <w:rFonts w:ascii="Arial Unicode MS" w:eastAsia="Arial Unicode MS" w:hAnsi="Arial Unicode MS" w:cs="Arial Unicode MS"/>
                <w:color w:val="595959" w:themeColor="text1" w:themeTint="A6"/>
                <w:sz w:val="20"/>
                <w:szCs w:val="20"/>
              </w:rPr>
              <w:t>:</w:t>
            </w:r>
          </w:p>
        </w:tc>
        <w:tc>
          <w:tcPr>
            <w:tcW w:w="5553" w:type="dxa"/>
            <w:gridSpan w:val="4"/>
            <w:tcBorders>
              <w:top w:val="dotted" w:sz="4" w:space="0" w:color="7F7F7F" w:themeColor="text1" w:themeTint="80"/>
              <w:bottom w:val="dotted" w:sz="4" w:space="0" w:color="7F7F7F" w:themeColor="text1" w:themeTint="80"/>
            </w:tcBorders>
          </w:tcPr>
          <w:p w14:paraId="3736A827" w14:textId="77777777" w:rsidR="00AC7ED8" w:rsidRPr="00B90646" w:rsidRDefault="00AC7ED8" w:rsidP="008832AA">
            <w:pPr>
              <w:tabs>
                <w:tab w:val="left" w:pos="0"/>
              </w:tabs>
              <w:spacing w:line="3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tcPr>
          <w:p w14:paraId="3736A828" w14:textId="77777777" w:rsidR="00AC7ED8" w:rsidRPr="00DC7BF7" w:rsidRDefault="00AC7ED8" w:rsidP="008832AA">
            <w:pPr>
              <w:tabs>
                <w:tab w:val="left" w:pos="0"/>
              </w:tabs>
              <w:bidi/>
              <w:spacing w:line="360" w:lineRule="exact"/>
              <w:jc w:val="both"/>
              <w:rPr>
                <w:rFonts w:ascii="Arial Unicode MS" w:eastAsia="Arial Unicode MS" w:hAnsi="Arial Unicode MS" w:cs="Arial Unicode MS"/>
                <w:color w:val="595959" w:themeColor="text1" w:themeTint="A6"/>
                <w:sz w:val="20"/>
                <w:szCs w:val="20"/>
                <w:rtl/>
              </w:rPr>
            </w:pPr>
            <w:r w:rsidRPr="00DC7BF7">
              <w:rPr>
                <w:rFonts w:ascii="Arial Unicode MS" w:eastAsia="Arial Unicode MS" w:hAnsi="Arial Unicode MS" w:cs="Arial Unicode MS" w:hint="cs"/>
                <w:color w:val="595959" w:themeColor="text1" w:themeTint="A6"/>
                <w:sz w:val="20"/>
                <w:szCs w:val="20"/>
                <w:rtl/>
              </w:rPr>
              <w:t>الجوال</w:t>
            </w:r>
            <w:r>
              <w:rPr>
                <w:rFonts w:ascii="Arial Unicode MS" w:eastAsia="Arial Unicode MS" w:hAnsi="Arial Unicode MS" w:cs="Arial Unicode MS" w:hint="cs"/>
                <w:color w:val="595959" w:themeColor="text1" w:themeTint="A6"/>
                <w:sz w:val="20"/>
                <w:szCs w:val="20"/>
                <w:rtl/>
              </w:rPr>
              <w:t>:</w:t>
            </w:r>
          </w:p>
        </w:tc>
      </w:tr>
      <w:tr w:rsidR="00910CDB" w:rsidRPr="0050620F" w14:paraId="3736A82D" w14:textId="77777777" w:rsidTr="00BD5D0E">
        <w:tc>
          <w:tcPr>
            <w:tcW w:w="2897" w:type="dxa"/>
            <w:gridSpan w:val="2"/>
          </w:tcPr>
          <w:p w14:paraId="3736A82A" w14:textId="77777777" w:rsidR="00910CDB" w:rsidRPr="00DC7BF7" w:rsidRDefault="00910CDB" w:rsidP="008832AA">
            <w:pPr>
              <w:tabs>
                <w:tab w:val="left" w:pos="0"/>
              </w:tabs>
              <w:spacing w:line="360" w:lineRule="exact"/>
              <w:jc w:val="both"/>
              <w:rPr>
                <w:rFonts w:ascii="Arial Unicode MS" w:eastAsia="Arial Unicode MS" w:hAnsi="Arial Unicode MS" w:cs="Arial Unicode MS"/>
                <w:color w:val="595959" w:themeColor="text1" w:themeTint="A6"/>
                <w:sz w:val="20"/>
                <w:szCs w:val="20"/>
              </w:rPr>
            </w:pPr>
            <w:r w:rsidRPr="00DC7BF7">
              <w:rPr>
                <w:rFonts w:ascii="Arial Unicode MS" w:eastAsia="Arial Unicode MS" w:hAnsi="Arial Unicode MS" w:cs="Arial Unicode MS"/>
                <w:color w:val="595959" w:themeColor="text1" w:themeTint="A6"/>
                <w:sz w:val="20"/>
                <w:szCs w:val="20"/>
              </w:rPr>
              <w:t>Telephone</w:t>
            </w:r>
            <w:r w:rsidR="00AC7ED8">
              <w:rPr>
                <w:rFonts w:ascii="Arial Unicode MS" w:eastAsia="Arial Unicode MS" w:hAnsi="Arial Unicode MS" w:cs="Arial Unicode MS"/>
                <w:color w:val="595959" w:themeColor="text1" w:themeTint="A6"/>
                <w:sz w:val="20"/>
                <w:szCs w:val="20"/>
              </w:rPr>
              <w:t>(1):</w:t>
            </w:r>
          </w:p>
        </w:tc>
        <w:tc>
          <w:tcPr>
            <w:tcW w:w="5553" w:type="dxa"/>
            <w:gridSpan w:val="4"/>
            <w:tcBorders>
              <w:top w:val="dotted" w:sz="4" w:space="0" w:color="7F7F7F" w:themeColor="text1" w:themeTint="80"/>
              <w:bottom w:val="dotted" w:sz="4" w:space="0" w:color="7F7F7F" w:themeColor="text1" w:themeTint="80"/>
            </w:tcBorders>
          </w:tcPr>
          <w:p w14:paraId="3736A82B" w14:textId="77777777" w:rsidR="00910CDB" w:rsidRPr="00B90646" w:rsidRDefault="00910CDB" w:rsidP="008832AA">
            <w:pPr>
              <w:tabs>
                <w:tab w:val="left" w:pos="0"/>
              </w:tabs>
              <w:spacing w:line="3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tcPr>
          <w:p w14:paraId="3736A82C" w14:textId="77777777" w:rsidR="00910CDB" w:rsidRPr="00DC7BF7" w:rsidRDefault="00910CDB" w:rsidP="008832AA">
            <w:pPr>
              <w:tabs>
                <w:tab w:val="left" w:pos="0"/>
              </w:tabs>
              <w:bidi/>
              <w:spacing w:line="360" w:lineRule="exact"/>
              <w:jc w:val="both"/>
              <w:rPr>
                <w:rFonts w:ascii="Arial Unicode MS" w:eastAsia="Arial Unicode MS" w:hAnsi="Arial Unicode MS" w:cs="Arial Unicode MS"/>
                <w:color w:val="595959" w:themeColor="text1" w:themeTint="A6"/>
                <w:sz w:val="20"/>
                <w:szCs w:val="20"/>
                <w:rtl/>
              </w:rPr>
            </w:pPr>
            <w:r w:rsidRPr="00DC7BF7">
              <w:rPr>
                <w:rFonts w:ascii="Arial Unicode MS" w:eastAsia="Arial Unicode MS" w:hAnsi="Arial Unicode MS" w:cs="Arial Unicode MS" w:hint="cs"/>
                <w:color w:val="595959" w:themeColor="text1" w:themeTint="A6"/>
                <w:sz w:val="20"/>
                <w:szCs w:val="20"/>
                <w:rtl/>
              </w:rPr>
              <w:t>الهاتف</w:t>
            </w:r>
            <w:r w:rsidR="00AC7ED8">
              <w:rPr>
                <w:rFonts w:ascii="Arial Unicode MS" w:eastAsia="Arial Unicode MS" w:hAnsi="Arial Unicode MS" w:cs="Arial Unicode MS" w:hint="cs"/>
                <w:color w:val="595959" w:themeColor="text1" w:themeTint="A6"/>
                <w:sz w:val="20"/>
                <w:szCs w:val="20"/>
                <w:rtl/>
              </w:rPr>
              <w:t>(1):</w:t>
            </w:r>
          </w:p>
        </w:tc>
      </w:tr>
      <w:tr w:rsidR="00AC7ED8" w:rsidRPr="0050620F" w14:paraId="3736A831" w14:textId="77777777" w:rsidTr="00BD5D0E">
        <w:tc>
          <w:tcPr>
            <w:tcW w:w="2897" w:type="dxa"/>
            <w:gridSpan w:val="2"/>
          </w:tcPr>
          <w:p w14:paraId="3736A82E" w14:textId="77777777" w:rsidR="00AC7ED8" w:rsidRPr="00DC7BF7" w:rsidRDefault="00AC7ED8" w:rsidP="008832AA">
            <w:pPr>
              <w:tabs>
                <w:tab w:val="left" w:pos="0"/>
              </w:tabs>
              <w:spacing w:line="360" w:lineRule="exact"/>
              <w:jc w:val="both"/>
              <w:rPr>
                <w:rFonts w:ascii="Arial Unicode MS" w:eastAsia="Arial Unicode MS" w:hAnsi="Arial Unicode MS" w:cs="Arial Unicode MS"/>
                <w:color w:val="595959" w:themeColor="text1" w:themeTint="A6"/>
                <w:sz w:val="20"/>
                <w:szCs w:val="20"/>
              </w:rPr>
            </w:pPr>
            <w:r w:rsidRPr="00DC7BF7">
              <w:rPr>
                <w:rFonts w:ascii="Arial Unicode MS" w:eastAsia="Arial Unicode MS" w:hAnsi="Arial Unicode MS" w:cs="Arial Unicode MS"/>
                <w:color w:val="595959" w:themeColor="text1" w:themeTint="A6"/>
                <w:sz w:val="20"/>
                <w:szCs w:val="20"/>
              </w:rPr>
              <w:t>Telephone</w:t>
            </w:r>
            <w:r>
              <w:rPr>
                <w:rFonts w:ascii="Arial Unicode MS" w:eastAsia="Arial Unicode MS" w:hAnsi="Arial Unicode MS" w:cs="Arial Unicode MS"/>
                <w:color w:val="595959" w:themeColor="text1" w:themeTint="A6"/>
                <w:sz w:val="20"/>
                <w:szCs w:val="20"/>
              </w:rPr>
              <w:t>(2):</w:t>
            </w:r>
          </w:p>
        </w:tc>
        <w:tc>
          <w:tcPr>
            <w:tcW w:w="5553" w:type="dxa"/>
            <w:gridSpan w:val="4"/>
            <w:tcBorders>
              <w:top w:val="dotted" w:sz="4" w:space="0" w:color="7F7F7F" w:themeColor="text1" w:themeTint="80"/>
              <w:bottom w:val="dotted" w:sz="4" w:space="0" w:color="7F7F7F" w:themeColor="text1" w:themeTint="80"/>
            </w:tcBorders>
          </w:tcPr>
          <w:p w14:paraId="3736A82F" w14:textId="77777777" w:rsidR="00AC7ED8" w:rsidRPr="00B90646" w:rsidRDefault="00AC7ED8" w:rsidP="008832AA">
            <w:pPr>
              <w:tabs>
                <w:tab w:val="left" w:pos="0"/>
              </w:tabs>
              <w:spacing w:line="3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tcPr>
          <w:p w14:paraId="3736A830" w14:textId="77777777" w:rsidR="00AC7ED8" w:rsidRPr="00DC7BF7" w:rsidRDefault="00AC7ED8" w:rsidP="008832AA">
            <w:pPr>
              <w:tabs>
                <w:tab w:val="left" w:pos="0"/>
              </w:tabs>
              <w:bidi/>
              <w:spacing w:line="360" w:lineRule="exact"/>
              <w:jc w:val="both"/>
              <w:rPr>
                <w:rFonts w:ascii="Arial Unicode MS" w:eastAsia="Arial Unicode MS" w:hAnsi="Arial Unicode MS" w:cs="Arial Unicode MS"/>
                <w:color w:val="595959" w:themeColor="text1" w:themeTint="A6"/>
                <w:sz w:val="20"/>
                <w:szCs w:val="20"/>
                <w:rtl/>
              </w:rPr>
            </w:pPr>
            <w:r w:rsidRPr="00DC7BF7">
              <w:rPr>
                <w:rFonts w:ascii="Arial Unicode MS" w:eastAsia="Arial Unicode MS" w:hAnsi="Arial Unicode MS" w:cs="Arial Unicode MS" w:hint="cs"/>
                <w:color w:val="595959" w:themeColor="text1" w:themeTint="A6"/>
                <w:sz w:val="20"/>
                <w:szCs w:val="20"/>
                <w:rtl/>
              </w:rPr>
              <w:t>الهاتف</w:t>
            </w:r>
            <w:r>
              <w:rPr>
                <w:rFonts w:ascii="Arial Unicode MS" w:eastAsia="Arial Unicode MS" w:hAnsi="Arial Unicode MS" w:cs="Arial Unicode MS" w:hint="cs"/>
                <w:color w:val="595959" w:themeColor="text1" w:themeTint="A6"/>
                <w:sz w:val="20"/>
                <w:szCs w:val="20"/>
                <w:rtl/>
              </w:rPr>
              <w:t>(2):</w:t>
            </w:r>
          </w:p>
        </w:tc>
      </w:tr>
      <w:tr w:rsidR="00910CDB" w:rsidRPr="0050620F" w14:paraId="3736A835" w14:textId="77777777" w:rsidTr="00BD5D0E">
        <w:tc>
          <w:tcPr>
            <w:tcW w:w="2897" w:type="dxa"/>
            <w:gridSpan w:val="2"/>
          </w:tcPr>
          <w:p w14:paraId="3736A832" w14:textId="77777777" w:rsidR="00910CDB" w:rsidRPr="00DC7BF7" w:rsidRDefault="00910CDB" w:rsidP="008832AA">
            <w:pPr>
              <w:tabs>
                <w:tab w:val="left" w:pos="0"/>
              </w:tabs>
              <w:spacing w:line="360" w:lineRule="exact"/>
              <w:jc w:val="both"/>
              <w:rPr>
                <w:rFonts w:ascii="Arial Unicode MS" w:eastAsia="Arial Unicode MS" w:hAnsi="Arial Unicode MS" w:cs="Arial Unicode MS"/>
                <w:color w:val="595959" w:themeColor="text1" w:themeTint="A6"/>
                <w:sz w:val="20"/>
                <w:szCs w:val="20"/>
              </w:rPr>
            </w:pPr>
            <w:r w:rsidRPr="00DC7BF7">
              <w:rPr>
                <w:rFonts w:ascii="Arial Unicode MS" w:eastAsia="Arial Unicode MS" w:hAnsi="Arial Unicode MS" w:cs="Arial Unicode MS"/>
                <w:color w:val="595959" w:themeColor="text1" w:themeTint="A6"/>
                <w:sz w:val="20"/>
                <w:szCs w:val="20"/>
              </w:rPr>
              <w:t>Fax</w:t>
            </w:r>
            <w:r w:rsidR="00AC7ED8">
              <w:rPr>
                <w:rFonts w:ascii="Arial Unicode MS" w:eastAsia="Arial Unicode MS" w:hAnsi="Arial Unicode MS" w:cs="Arial Unicode MS"/>
                <w:color w:val="595959" w:themeColor="text1" w:themeTint="A6"/>
                <w:sz w:val="20"/>
                <w:szCs w:val="20"/>
              </w:rPr>
              <w:t>:</w:t>
            </w:r>
          </w:p>
        </w:tc>
        <w:tc>
          <w:tcPr>
            <w:tcW w:w="5553" w:type="dxa"/>
            <w:gridSpan w:val="4"/>
            <w:tcBorders>
              <w:top w:val="dotted" w:sz="4" w:space="0" w:color="7F7F7F" w:themeColor="text1" w:themeTint="80"/>
              <w:bottom w:val="dotted" w:sz="4" w:space="0" w:color="7F7F7F" w:themeColor="text1" w:themeTint="80"/>
            </w:tcBorders>
          </w:tcPr>
          <w:p w14:paraId="3736A833" w14:textId="77777777" w:rsidR="00910CDB" w:rsidRPr="00B90646" w:rsidRDefault="00910CDB" w:rsidP="008832AA">
            <w:pPr>
              <w:tabs>
                <w:tab w:val="left" w:pos="0"/>
              </w:tabs>
              <w:spacing w:line="3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tcPr>
          <w:p w14:paraId="3736A834" w14:textId="77777777" w:rsidR="00910CDB" w:rsidRPr="00DC7BF7" w:rsidRDefault="00910CDB" w:rsidP="008832AA">
            <w:pPr>
              <w:tabs>
                <w:tab w:val="left" w:pos="0"/>
              </w:tabs>
              <w:bidi/>
              <w:spacing w:line="360" w:lineRule="exact"/>
              <w:jc w:val="both"/>
              <w:rPr>
                <w:rFonts w:ascii="Arial Unicode MS" w:eastAsia="Arial Unicode MS" w:hAnsi="Arial Unicode MS" w:cs="Arial Unicode MS"/>
                <w:color w:val="595959" w:themeColor="text1" w:themeTint="A6"/>
                <w:sz w:val="20"/>
                <w:szCs w:val="20"/>
                <w:rtl/>
              </w:rPr>
            </w:pPr>
            <w:r w:rsidRPr="00DC7BF7">
              <w:rPr>
                <w:rFonts w:ascii="Arial Unicode MS" w:eastAsia="Arial Unicode MS" w:hAnsi="Arial Unicode MS" w:cs="Arial Unicode MS"/>
                <w:color w:val="595959" w:themeColor="text1" w:themeTint="A6"/>
                <w:sz w:val="20"/>
                <w:szCs w:val="20"/>
                <w:rtl/>
              </w:rPr>
              <w:t>فاكس</w:t>
            </w:r>
            <w:r w:rsidR="00AC7ED8">
              <w:rPr>
                <w:rFonts w:ascii="Arial Unicode MS" w:eastAsia="Arial Unicode MS" w:hAnsi="Arial Unicode MS" w:cs="Arial Unicode MS" w:hint="cs"/>
                <w:color w:val="595959" w:themeColor="text1" w:themeTint="A6"/>
                <w:sz w:val="20"/>
                <w:szCs w:val="20"/>
                <w:rtl/>
              </w:rPr>
              <w:t>:</w:t>
            </w:r>
          </w:p>
        </w:tc>
      </w:tr>
      <w:tr w:rsidR="00910CDB" w:rsidRPr="0050620F" w14:paraId="3736A839" w14:textId="77777777" w:rsidTr="00BD5D0E">
        <w:tc>
          <w:tcPr>
            <w:tcW w:w="2897" w:type="dxa"/>
            <w:gridSpan w:val="2"/>
          </w:tcPr>
          <w:p w14:paraId="3736A836" w14:textId="77777777" w:rsidR="00910CDB" w:rsidRPr="00DC7BF7" w:rsidRDefault="00910CDB" w:rsidP="008832AA">
            <w:pPr>
              <w:tabs>
                <w:tab w:val="left" w:pos="0"/>
              </w:tabs>
              <w:spacing w:line="360" w:lineRule="exact"/>
              <w:jc w:val="both"/>
              <w:rPr>
                <w:rFonts w:ascii="Arial Unicode MS" w:eastAsia="Arial Unicode MS" w:hAnsi="Arial Unicode MS" w:cs="Arial Unicode MS"/>
                <w:color w:val="595959" w:themeColor="text1" w:themeTint="A6"/>
                <w:sz w:val="20"/>
                <w:szCs w:val="20"/>
              </w:rPr>
            </w:pPr>
            <w:r w:rsidRPr="00DC7BF7">
              <w:rPr>
                <w:rFonts w:ascii="Arial Unicode MS" w:eastAsia="Arial Unicode MS" w:hAnsi="Arial Unicode MS" w:cs="Arial Unicode MS"/>
                <w:color w:val="595959" w:themeColor="text1" w:themeTint="A6"/>
                <w:sz w:val="20"/>
                <w:szCs w:val="20"/>
              </w:rPr>
              <w:t>Email</w:t>
            </w:r>
            <w:r w:rsidR="00AC7ED8">
              <w:rPr>
                <w:rFonts w:ascii="Arial Unicode MS" w:eastAsia="Arial Unicode MS" w:hAnsi="Arial Unicode MS" w:cs="Arial Unicode MS"/>
                <w:color w:val="595959" w:themeColor="text1" w:themeTint="A6"/>
                <w:sz w:val="20"/>
                <w:szCs w:val="20"/>
              </w:rPr>
              <w:t>:</w:t>
            </w:r>
            <w:r w:rsidRPr="00DC7BF7">
              <w:rPr>
                <w:rFonts w:ascii="Arial Unicode MS" w:eastAsia="Arial Unicode MS" w:hAnsi="Arial Unicode MS" w:cs="Arial Unicode MS"/>
                <w:color w:val="595959" w:themeColor="text1" w:themeTint="A6"/>
                <w:sz w:val="20"/>
                <w:szCs w:val="20"/>
              </w:rPr>
              <w:t xml:space="preserve">       </w:t>
            </w:r>
          </w:p>
        </w:tc>
        <w:tc>
          <w:tcPr>
            <w:tcW w:w="5553" w:type="dxa"/>
            <w:gridSpan w:val="4"/>
            <w:tcBorders>
              <w:top w:val="dotted" w:sz="4" w:space="0" w:color="7F7F7F" w:themeColor="text1" w:themeTint="80"/>
              <w:bottom w:val="dotted" w:sz="4" w:space="0" w:color="7F7F7F" w:themeColor="text1" w:themeTint="80"/>
            </w:tcBorders>
          </w:tcPr>
          <w:p w14:paraId="3736A837" w14:textId="77777777" w:rsidR="00910CDB" w:rsidRPr="00B90646" w:rsidRDefault="00910CDB" w:rsidP="008832AA">
            <w:pPr>
              <w:tabs>
                <w:tab w:val="left" w:pos="0"/>
              </w:tabs>
              <w:spacing w:line="3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tcPr>
          <w:p w14:paraId="3736A838" w14:textId="77777777" w:rsidR="00910CDB" w:rsidRPr="00DC7BF7" w:rsidRDefault="00910CDB" w:rsidP="008832AA">
            <w:pPr>
              <w:tabs>
                <w:tab w:val="left" w:pos="0"/>
              </w:tabs>
              <w:bidi/>
              <w:spacing w:line="360" w:lineRule="exact"/>
              <w:jc w:val="both"/>
              <w:rPr>
                <w:rFonts w:ascii="Arial Unicode MS" w:eastAsia="Arial Unicode MS" w:hAnsi="Arial Unicode MS" w:cs="Arial Unicode MS"/>
                <w:color w:val="595959" w:themeColor="text1" w:themeTint="A6"/>
                <w:sz w:val="20"/>
                <w:szCs w:val="20"/>
                <w:rtl/>
              </w:rPr>
            </w:pPr>
            <w:r w:rsidRPr="00DC7BF7">
              <w:rPr>
                <w:rFonts w:ascii="Arial Unicode MS" w:eastAsia="Arial Unicode MS" w:hAnsi="Arial Unicode MS" w:cs="Arial Unicode MS"/>
                <w:color w:val="595959" w:themeColor="text1" w:themeTint="A6"/>
                <w:sz w:val="20"/>
                <w:szCs w:val="20"/>
                <w:rtl/>
              </w:rPr>
              <w:t xml:space="preserve">البريد </w:t>
            </w:r>
            <w:proofErr w:type="spellStart"/>
            <w:r w:rsidRPr="00DC7BF7">
              <w:rPr>
                <w:rFonts w:ascii="Arial Unicode MS" w:eastAsia="Arial Unicode MS" w:hAnsi="Arial Unicode MS" w:cs="Arial Unicode MS"/>
                <w:color w:val="595959" w:themeColor="text1" w:themeTint="A6"/>
                <w:sz w:val="20"/>
                <w:szCs w:val="20"/>
                <w:rtl/>
              </w:rPr>
              <w:t>الالكتروني</w:t>
            </w:r>
            <w:proofErr w:type="spellEnd"/>
            <w:r w:rsidR="00AC7ED8">
              <w:rPr>
                <w:rFonts w:ascii="Arial Unicode MS" w:eastAsia="Arial Unicode MS" w:hAnsi="Arial Unicode MS" w:cs="Arial Unicode MS" w:hint="cs"/>
                <w:color w:val="595959" w:themeColor="text1" w:themeTint="A6"/>
                <w:sz w:val="20"/>
                <w:szCs w:val="20"/>
                <w:rtl/>
              </w:rPr>
              <w:t>:</w:t>
            </w:r>
          </w:p>
        </w:tc>
      </w:tr>
      <w:tr w:rsidR="008832AA" w:rsidRPr="0050620F" w14:paraId="3736A83C" w14:textId="77777777" w:rsidTr="00BD5D0E">
        <w:tc>
          <w:tcPr>
            <w:tcW w:w="5632" w:type="dxa"/>
            <w:gridSpan w:val="4"/>
            <w:shd w:val="clear" w:color="auto" w:fill="D9D9D9" w:themeFill="background1" w:themeFillShade="D9"/>
          </w:tcPr>
          <w:p w14:paraId="3736A83A" w14:textId="77777777" w:rsidR="008832AA" w:rsidRPr="001C188A" w:rsidRDefault="008832AA" w:rsidP="008832AA">
            <w:pPr>
              <w:tabs>
                <w:tab w:val="left" w:pos="0"/>
              </w:tabs>
              <w:spacing w:line="360" w:lineRule="exact"/>
              <w:jc w:val="both"/>
              <w:rPr>
                <w:rFonts w:ascii="Arial Unicode MS" w:eastAsia="Arial Unicode MS" w:hAnsi="Arial Unicode MS" w:cs="Arial Unicode MS"/>
                <w:b/>
                <w:bCs/>
                <w:color w:val="595959" w:themeColor="text1" w:themeTint="A6"/>
                <w:rtl/>
              </w:rPr>
            </w:pPr>
            <w:r w:rsidRPr="001C188A">
              <w:rPr>
                <w:rFonts w:ascii="Arial Unicode MS" w:eastAsia="Arial Unicode MS" w:hAnsi="Arial Unicode MS" w:cs="Arial Unicode MS"/>
                <w:b/>
                <w:bCs/>
                <w:color w:val="595959" w:themeColor="text1" w:themeTint="A6"/>
              </w:rPr>
              <w:t>Commercial Account Standing</w:t>
            </w:r>
          </w:p>
        </w:tc>
        <w:tc>
          <w:tcPr>
            <w:tcW w:w="5636" w:type="dxa"/>
            <w:gridSpan w:val="3"/>
            <w:shd w:val="clear" w:color="auto" w:fill="D9D9D9" w:themeFill="background1" w:themeFillShade="D9"/>
          </w:tcPr>
          <w:p w14:paraId="3736A83B" w14:textId="77777777" w:rsidR="008832AA" w:rsidRPr="001C188A" w:rsidRDefault="008832AA" w:rsidP="008832AA">
            <w:pPr>
              <w:tabs>
                <w:tab w:val="left" w:pos="0"/>
              </w:tabs>
              <w:bidi/>
              <w:spacing w:line="360" w:lineRule="exact"/>
              <w:jc w:val="both"/>
              <w:rPr>
                <w:rFonts w:ascii="Arial Unicode MS" w:eastAsia="Arial Unicode MS" w:hAnsi="Arial Unicode MS" w:cs="Arial Unicode MS"/>
                <w:b/>
                <w:bCs/>
                <w:color w:val="595959" w:themeColor="text1" w:themeTint="A6"/>
                <w:rtl/>
              </w:rPr>
            </w:pPr>
            <w:r w:rsidRPr="001C188A">
              <w:rPr>
                <w:rFonts w:ascii="Arial Unicode MS" w:eastAsia="Arial Unicode MS" w:hAnsi="Arial Unicode MS" w:cs="Arial Unicode MS" w:hint="cs"/>
                <w:b/>
                <w:bCs/>
                <w:color w:val="595959" w:themeColor="text1" w:themeTint="A6"/>
                <w:rtl/>
              </w:rPr>
              <w:t>معلومات</w:t>
            </w:r>
            <w:r w:rsidRPr="001C188A">
              <w:rPr>
                <w:rFonts w:ascii="Arial Unicode MS" w:eastAsia="Arial Unicode MS" w:hAnsi="Arial Unicode MS" w:cs="Arial Unicode MS"/>
                <w:b/>
                <w:bCs/>
                <w:color w:val="595959" w:themeColor="text1" w:themeTint="A6"/>
                <w:rtl/>
              </w:rPr>
              <w:t xml:space="preserve"> </w:t>
            </w:r>
            <w:r w:rsidRPr="001C188A">
              <w:rPr>
                <w:rFonts w:ascii="Arial Unicode MS" w:eastAsia="Arial Unicode MS" w:hAnsi="Arial Unicode MS" w:cs="Arial Unicode MS" w:hint="cs"/>
                <w:b/>
                <w:bCs/>
                <w:color w:val="595959" w:themeColor="text1" w:themeTint="A6"/>
                <w:rtl/>
              </w:rPr>
              <w:t>الحساب</w:t>
            </w:r>
            <w:r w:rsidRPr="001C188A">
              <w:rPr>
                <w:rFonts w:ascii="Arial Unicode MS" w:eastAsia="Arial Unicode MS" w:hAnsi="Arial Unicode MS" w:cs="Arial Unicode MS"/>
                <w:b/>
                <w:bCs/>
                <w:color w:val="595959" w:themeColor="text1" w:themeTint="A6"/>
                <w:rtl/>
              </w:rPr>
              <w:t xml:space="preserve"> </w:t>
            </w:r>
          </w:p>
        </w:tc>
      </w:tr>
      <w:tr w:rsidR="008832AA" w:rsidRPr="0050620F" w14:paraId="3736A83F" w14:textId="77777777" w:rsidTr="00BD5D0E">
        <w:tc>
          <w:tcPr>
            <w:tcW w:w="5632" w:type="dxa"/>
            <w:gridSpan w:val="4"/>
          </w:tcPr>
          <w:p w14:paraId="3736A83D" w14:textId="77777777" w:rsidR="008832AA" w:rsidRPr="005C56C3" w:rsidRDefault="008832AA" w:rsidP="008832AA">
            <w:pPr>
              <w:tabs>
                <w:tab w:val="left" w:pos="0"/>
              </w:tabs>
              <w:bidi/>
              <w:spacing w:line="360" w:lineRule="exact"/>
              <w:jc w:val="righ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Applies only for new merchants and to be filled by BM/RM</w:t>
            </w:r>
          </w:p>
        </w:tc>
        <w:tc>
          <w:tcPr>
            <w:tcW w:w="5636" w:type="dxa"/>
            <w:gridSpan w:val="3"/>
          </w:tcPr>
          <w:p w14:paraId="3736A83E" w14:textId="77777777" w:rsidR="008832AA" w:rsidRPr="005C56C3" w:rsidRDefault="008832AA" w:rsidP="008832AA">
            <w:pPr>
              <w:tabs>
                <w:tab w:val="left" w:pos="0"/>
              </w:tabs>
              <w:bidi/>
              <w:spacing w:line="360" w:lineRule="exact"/>
              <w:jc w:val="both"/>
              <w:rPr>
                <w:rFonts w:ascii="Arial Unicode MS" w:eastAsia="Arial Unicode MS" w:hAnsi="Arial Unicode MS" w:cs="Arial Unicode MS"/>
                <w:color w:val="595959" w:themeColor="text1" w:themeTint="A6"/>
                <w:sz w:val="20"/>
                <w:szCs w:val="20"/>
                <w:rtl/>
              </w:rPr>
            </w:pPr>
            <w:r w:rsidRPr="005C56C3">
              <w:rPr>
                <w:rFonts w:ascii="Arial Unicode MS" w:eastAsia="Arial Unicode MS" w:hAnsi="Arial Unicode MS" w:cs="Arial Unicode MS"/>
                <w:color w:val="595959" w:themeColor="text1" w:themeTint="A6"/>
                <w:sz w:val="20"/>
                <w:szCs w:val="20"/>
                <w:rtl/>
              </w:rPr>
              <w:t>(</w:t>
            </w:r>
            <w:r w:rsidRPr="005C56C3">
              <w:rPr>
                <w:rFonts w:ascii="Arial Unicode MS" w:eastAsia="Arial Unicode MS" w:hAnsi="Arial Unicode MS" w:cs="Arial Unicode MS" w:hint="cs"/>
                <w:color w:val="595959" w:themeColor="text1" w:themeTint="A6"/>
                <w:sz w:val="20"/>
                <w:szCs w:val="20"/>
                <w:rtl/>
              </w:rPr>
              <w:t>للتجار</w:t>
            </w:r>
            <w:r w:rsidRPr="005C56C3">
              <w:rPr>
                <w:rFonts w:ascii="Arial Unicode MS" w:eastAsia="Arial Unicode MS" w:hAnsi="Arial Unicode MS" w:cs="Arial Unicode MS"/>
                <w:color w:val="595959" w:themeColor="text1" w:themeTint="A6"/>
                <w:sz w:val="20"/>
                <w:szCs w:val="20"/>
                <w:rtl/>
              </w:rPr>
              <w:t xml:space="preserve"> </w:t>
            </w:r>
            <w:r w:rsidRPr="005C56C3">
              <w:rPr>
                <w:rFonts w:ascii="Arial Unicode MS" w:eastAsia="Arial Unicode MS" w:hAnsi="Arial Unicode MS" w:cs="Arial Unicode MS" w:hint="cs"/>
                <w:color w:val="595959" w:themeColor="text1" w:themeTint="A6"/>
                <w:sz w:val="20"/>
                <w:szCs w:val="20"/>
                <w:rtl/>
              </w:rPr>
              <w:t>الجدد</w:t>
            </w:r>
            <w:r w:rsidRPr="005C56C3">
              <w:rPr>
                <w:rFonts w:ascii="Arial Unicode MS" w:eastAsia="Arial Unicode MS" w:hAnsi="Arial Unicode MS" w:cs="Arial Unicode MS"/>
                <w:color w:val="595959" w:themeColor="text1" w:themeTint="A6"/>
                <w:sz w:val="20"/>
                <w:szCs w:val="20"/>
                <w:rtl/>
              </w:rPr>
              <w:t xml:space="preserve"> </w:t>
            </w:r>
            <w:r w:rsidRPr="005C56C3">
              <w:rPr>
                <w:rFonts w:ascii="Arial Unicode MS" w:eastAsia="Arial Unicode MS" w:hAnsi="Arial Unicode MS" w:cs="Arial Unicode MS" w:hint="cs"/>
                <w:color w:val="595959" w:themeColor="text1" w:themeTint="A6"/>
                <w:sz w:val="20"/>
                <w:szCs w:val="20"/>
                <w:rtl/>
              </w:rPr>
              <w:t>فقط،</w:t>
            </w:r>
            <w:r w:rsidRPr="005C56C3">
              <w:rPr>
                <w:rFonts w:ascii="Arial Unicode MS" w:eastAsia="Arial Unicode MS" w:hAnsi="Arial Unicode MS" w:cs="Arial Unicode MS"/>
                <w:color w:val="595959" w:themeColor="text1" w:themeTint="A6"/>
                <w:sz w:val="20"/>
                <w:szCs w:val="20"/>
                <w:rtl/>
              </w:rPr>
              <w:t xml:space="preserve"> </w:t>
            </w:r>
            <w:r w:rsidRPr="005C56C3">
              <w:rPr>
                <w:rFonts w:ascii="Arial Unicode MS" w:eastAsia="Arial Unicode MS" w:hAnsi="Arial Unicode MS" w:cs="Arial Unicode MS" w:hint="cs"/>
                <w:color w:val="595959" w:themeColor="text1" w:themeTint="A6"/>
                <w:sz w:val="20"/>
                <w:szCs w:val="20"/>
                <w:rtl/>
              </w:rPr>
              <w:t>ويجب</w:t>
            </w:r>
            <w:r w:rsidRPr="005C56C3">
              <w:rPr>
                <w:rFonts w:ascii="Arial Unicode MS" w:eastAsia="Arial Unicode MS" w:hAnsi="Arial Unicode MS" w:cs="Arial Unicode MS"/>
                <w:color w:val="595959" w:themeColor="text1" w:themeTint="A6"/>
                <w:sz w:val="20"/>
                <w:szCs w:val="20"/>
                <w:rtl/>
              </w:rPr>
              <w:t xml:space="preserve"> </w:t>
            </w:r>
            <w:proofErr w:type="spellStart"/>
            <w:r w:rsidRPr="005C56C3">
              <w:rPr>
                <w:rFonts w:ascii="Arial Unicode MS" w:eastAsia="Arial Unicode MS" w:hAnsi="Arial Unicode MS" w:cs="Arial Unicode MS" w:hint="cs"/>
                <w:color w:val="595959" w:themeColor="text1" w:themeTint="A6"/>
                <w:sz w:val="20"/>
                <w:szCs w:val="20"/>
                <w:rtl/>
              </w:rPr>
              <w:t>ان</w:t>
            </w:r>
            <w:proofErr w:type="spellEnd"/>
            <w:r w:rsidRPr="005C56C3">
              <w:rPr>
                <w:rFonts w:ascii="Arial Unicode MS" w:eastAsia="Arial Unicode MS" w:hAnsi="Arial Unicode MS" w:cs="Arial Unicode MS"/>
                <w:color w:val="595959" w:themeColor="text1" w:themeTint="A6"/>
                <w:sz w:val="20"/>
                <w:szCs w:val="20"/>
                <w:rtl/>
              </w:rPr>
              <w:t xml:space="preserve"> </w:t>
            </w:r>
            <w:r w:rsidRPr="005C56C3">
              <w:rPr>
                <w:rFonts w:ascii="Arial Unicode MS" w:eastAsia="Arial Unicode MS" w:hAnsi="Arial Unicode MS" w:cs="Arial Unicode MS" w:hint="cs"/>
                <w:color w:val="595959" w:themeColor="text1" w:themeTint="A6"/>
                <w:sz w:val="20"/>
                <w:szCs w:val="20"/>
                <w:rtl/>
              </w:rPr>
              <w:t>تعبئ</w:t>
            </w:r>
            <w:r w:rsidRPr="005C56C3">
              <w:rPr>
                <w:rFonts w:ascii="Arial Unicode MS" w:eastAsia="Arial Unicode MS" w:hAnsi="Arial Unicode MS" w:cs="Arial Unicode MS"/>
                <w:color w:val="595959" w:themeColor="text1" w:themeTint="A6"/>
                <w:sz w:val="20"/>
                <w:szCs w:val="20"/>
                <w:rtl/>
              </w:rPr>
              <w:t xml:space="preserve"> </w:t>
            </w:r>
            <w:r w:rsidRPr="005C56C3">
              <w:rPr>
                <w:rFonts w:ascii="Arial Unicode MS" w:eastAsia="Arial Unicode MS" w:hAnsi="Arial Unicode MS" w:cs="Arial Unicode MS" w:hint="cs"/>
                <w:color w:val="595959" w:themeColor="text1" w:themeTint="A6"/>
                <w:sz w:val="20"/>
                <w:szCs w:val="20"/>
                <w:rtl/>
              </w:rPr>
              <w:t>من</w:t>
            </w:r>
            <w:r w:rsidRPr="005C56C3">
              <w:rPr>
                <w:rFonts w:ascii="Arial Unicode MS" w:eastAsia="Arial Unicode MS" w:hAnsi="Arial Unicode MS" w:cs="Arial Unicode MS"/>
                <w:color w:val="595959" w:themeColor="text1" w:themeTint="A6"/>
                <w:sz w:val="20"/>
                <w:szCs w:val="20"/>
                <w:rtl/>
              </w:rPr>
              <w:t xml:space="preserve"> </w:t>
            </w:r>
            <w:r w:rsidRPr="005C56C3">
              <w:rPr>
                <w:rFonts w:ascii="Arial Unicode MS" w:eastAsia="Arial Unicode MS" w:hAnsi="Arial Unicode MS" w:cs="Arial Unicode MS" w:hint="cs"/>
                <w:color w:val="595959" w:themeColor="text1" w:themeTint="A6"/>
                <w:sz w:val="20"/>
                <w:szCs w:val="20"/>
                <w:rtl/>
              </w:rPr>
              <w:t>قبل</w:t>
            </w:r>
            <w:r w:rsidRPr="005C56C3">
              <w:rPr>
                <w:rFonts w:ascii="Arial Unicode MS" w:eastAsia="Arial Unicode MS" w:hAnsi="Arial Unicode MS" w:cs="Arial Unicode MS"/>
                <w:color w:val="595959" w:themeColor="text1" w:themeTint="A6"/>
                <w:sz w:val="20"/>
                <w:szCs w:val="20"/>
                <w:rtl/>
              </w:rPr>
              <w:t xml:space="preserve"> </w:t>
            </w:r>
            <w:r w:rsidRPr="005C56C3">
              <w:rPr>
                <w:rFonts w:ascii="Arial Unicode MS" w:eastAsia="Arial Unicode MS" w:hAnsi="Arial Unicode MS" w:cs="Arial Unicode MS" w:hint="cs"/>
                <w:color w:val="595959" w:themeColor="text1" w:themeTint="A6"/>
                <w:sz w:val="20"/>
                <w:szCs w:val="20"/>
                <w:rtl/>
              </w:rPr>
              <w:t>مدير</w:t>
            </w:r>
            <w:r w:rsidRPr="005C56C3">
              <w:rPr>
                <w:rFonts w:ascii="Arial Unicode MS" w:eastAsia="Arial Unicode MS" w:hAnsi="Arial Unicode MS" w:cs="Arial Unicode MS"/>
                <w:color w:val="595959" w:themeColor="text1" w:themeTint="A6"/>
                <w:sz w:val="20"/>
                <w:szCs w:val="20"/>
                <w:rtl/>
              </w:rPr>
              <w:t xml:space="preserve"> </w:t>
            </w:r>
            <w:r w:rsidRPr="005C56C3">
              <w:rPr>
                <w:rFonts w:ascii="Arial Unicode MS" w:eastAsia="Arial Unicode MS" w:hAnsi="Arial Unicode MS" w:cs="Arial Unicode MS" w:hint="cs"/>
                <w:color w:val="595959" w:themeColor="text1" w:themeTint="A6"/>
                <w:sz w:val="20"/>
                <w:szCs w:val="20"/>
                <w:rtl/>
              </w:rPr>
              <w:t>الفرع</w:t>
            </w:r>
            <w:r w:rsidRPr="005C56C3">
              <w:rPr>
                <w:rFonts w:ascii="Arial Unicode MS" w:eastAsia="Arial Unicode MS" w:hAnsi="Arial Unicode MS" w:cs="Arial Unicode MS"/>
                <w:color w:val="595959" w:themeColor="text1" w:themeTint="A6"/>
                <w:sz w:val="20"/>
                <w:szCs w:val="20"/>
                <w:rtl/>
              </w:rPr>
              <w:t>/</w:t>
            </w:r>
            <w:r w:rsidRPr="005C56C3">
              <w:rPr>
                <w:rFonts w:ascii="Arial Unicode MS" w:eastAsia="Arial Unicode MS" w:hAnsi="Arial Unicode MS" w:cs="Arial Unicode MS" w:hint="cs"/>
                <w:color w:val="595959" w:themeColor="text1" w:themeTint="A6"/>
                <w:sz w:val="20"/>
                <w:szCs w:val="20"/>
                <w:rtl/>
              </w:rPr>
              <w:t>مسؤول</w:t>
            </w:r>
            <w:r w:rsidRPr="005C56C3">
              <w:rPr>
                <w:rFonts w:ascii="Arial Unicode MS" w:eastAsia="Arial Unicode MS" w:hAnsi="Arial Unicode MS" w:cs="Arial Unicode MS"/>
                <w:color w:val="595959" w:themeColor="text1" w:themeTint="A6"/>
                <w:sz w:val="20"/>
                <w:szCs w:val="20"/>
                <w:rtl/>
              </w:rPr>
              <w:t xml:space="preserve"> </w:t>
            </w:r>
            <w:proofErr w:type="spellStart"/>
            <w:r w:rsidRPr="005C56C3">
              <w:rPr>
                <w:rFonts w:ascii="Arial Unicode MS" w:eastAsia="Arial Unicode MS" w:hAnsi="Arial Unicode MS" w:cs="Arial Unicode MS" w:hint="cs"/>
                <w:color w:val="595959" w:themeColor="text1" w:themeTint="A6"/>
                <w:sz w:val="20"/>
                <w:szCs w:val="20"/>
                <w:rtl/>
              </w:rPr>
              <w:t>العلاقه</w:t>
            </w:r>
            <w:proofErr w:type="spellEnd"/>
            <w:r w:rsidRPr="005C56C3">
              <w:rPr>
                <w:rFonts w:ascii="Arial Unicode MS" w:eastAsia="Arial Unicode MS" w:hAnsi="Arial Unicode MS" w:cs="Arial Unicode MS" w:hint="cs"/>
                <w:color w:val="595959" w:themeColor="text1" w:themeTint="A6"/>
                <w:sz w:val="20"/>
                <w:szCs w:val="20"/>
                <w:rtl/>
              </w:rPr>
              <w:t>)</w:t>
            </w:r>
          </w:p>
        </w:tc>
      </w:tr>
      <w:tr w:rsidR="008832AA" w:rsidRPr="0050620F" w14:paraId="3736A843" w14:textId="77777777" w:rsidTr="00BD5D0E">
        <w:tc>
          <w:tcPr>
            <w:tcW w:w="2988" w:type="dxa"/>
            <w:gridSpan w:val="3"/>
          </w:tcPr>
          <w:p w14:paraId="3736A840" w14:textId="77777777" w:rsidR="008832AA" w:rsidRPr="00B90646" w:rsidRDefault="008832AA" w:rsidP="008832AA">
            <w:pPr>
              <w:tabs>
                <w:tab w:val="left" w:pos="0"/>
              </w:tabs>
              <w:spacing w:line="360" w:lineRule="exact"/>
              <w:jc w:val="both"/>
              <w:rPr>
                <w:rFonts w:ascii="Arial Unicode MS" w:eastAsia="Arial Unicode MS" w:hAnsi="Arial Unicode MS" w:cs="Arial Unicode MS"/>
                <w:color w:val="595959" w:themeColor="text1" w:themeTint="A6"/>
                <w:sz w:val="20"/>
                <w:szCs w:val="20"/>
              </w:rPr>
            </w:pPr>
            <w:r w:rsidRPr="001C188A">
              <w:rPr>
                <w:rFonts w:ascii="Arial Unicode MS" w:eastAsia="Arial Unicode MS" w:hAnsi="Arial Unicode MS" w:cs="Arial Unicode MS"/>
                <w:color w:val="595959" w:themeColor="text1" w:themeTint="A6"/>
                <w:sz w:val="20"/>
                <w:szCs w:val="20"/>
              </w:rPr>
              <w:t>Number of Outlets</w:t>
            </w:r>
            <w:r>
              <w:rPr>
                <w:rFonts w:ascii="Arial Unicode MS" w:eastAsia="Arial Unicode MS" w:hAnsi="Arial Unicode MS" w:cs="Arial Unicode MS"/>
                <w:color w:val="595959" w:themeColor="text1" w:themeTint="A6"/>
                <w:sz w:val="20"/>
                <w:szCs w:val="20"/>
              </w:rPr>
              <w:t xml:space="preserve"> / </w:t>
            </w:r>
            <w:r w:rsidRPr="001C188A">
              <w:rPr>
                <w:rFonts w:ascii="Arial Unicode MS" w:eastAsia="Arial Unicode MS" w:hAnsi="Arial Unicode MS" w:cs="Arial Unicode MS"/>
                <w:color w:val="595959" w:themeColor="text1" w:themeTint="A6"/>
                <w:sz w:val="20"/>
                <w:szCs w:val="20"/>
              </w:rPr>
              <w:t>Branches</w:t>
            </w:r>
            <w:r>
              <w:rPr>
                <w:rFonts w:ascii="Arial Unicode MS" w:eastAsia="Arial Unicode MS" w:hAnsi="Arial Unicode MS" w:cs="Arial Unicode MS"/>
                <w:color w:val="595959" w:themeColor="text1" w:themeTint="A6"/>
                <w:sz w:val="20"/>
                <w:szCs w:val="20"/>
              </w:rPr>
              <w:t>:</w:t>
            </w:r>
          </w:p>
        </w:tc>
        <w:tc>
          <w:tcPr>
            <w:tcW w:w="5310" w:type="dxa"/>
            <w:gridSpan w:val="2"/>
            <w:tcBorders>
              <w:bottom w:val="dotted" w:sz="4" w:space="0" w:color="7F7F7F" w:themeColor="text1" w:themeTint="80"/>
            </w:tcBorders>
          </w:tcPr>
          <w:p w14:paraId="3736A841" w14:textId="77777777" w:rsidR="008832AA" w:rsidRPr="00B90646" w:rsidRDefault="008832AA" w:rsidP="008832AA">
            <w:pPr>
              <w:tabs>
                <w:tab w:val="left" w:pos="0"/>
              </w:tabs>
              <w:spacing w:line="3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970" w:type="dxa"/>
            <w:gridSpan w:val="2"/>
          </w:tcPr>
          <w:p w14:paraId="3736A842" w14:textId="77777777" w:rsidR="008832AA" w:rsidRPr="00B90646" w:rsidRDefault="008832AA" w:rsidP="008832AA">
            <w:pPr>
              <w:tabs>
                <w:tab w:val="left" w:pos="0"/>
              </w:tabs>
              <w:bidi/>
              <w:spacing w:line="36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عدد المحلات / الفروع:</w:t>
            </w:r>
          </w:p>
        </w:tc>
      </w:tr>
      <w:tr w:rsidR="008832AA" w:rsidRPr="0050620F" w14:paraId="3736A847" w14:textId="77777777" w:rsidTr="00BD5D0E">
        <w:tc>
          <w:tcPr>
            <w:tcW w:w="2988" w:type="dxa"/>
            <w:gridSpan w:val="3"/>
          </w:tcPr>
          <w:p w14:paraId="3736A844" w14:textId="77777777" w:rsidR="008832AA" w:rsidRPr="00B90646" w:rsidRDefault="008832AA" w:rsidP="008832AA">
            <w:pPr>
              <w:tabs>
                <w:tab w:val="left" w:pos="0"/>
              </w:tabs>
              <w:spacing w:line="360" w:lineRule="exact"/>
              <w:jc w:val="both"/>
              <w:rPr>
                <w:rFonts w:ascii="Arial Unicode MS" w:eastAsia="Arial Unicode MS" w:hAnsi="Arial Unicode MS" w:cs="Arial Unicode MS"/>
                <w:color w:val="595959" w:themeColor="text1" w:themeTint="A6"/>
                <w:sz w:val="20"/>
                <w:szCs w:val="20"/>
              </w:rPr>
            </w:pPr>
            <w:r w:rsidRPr="001C188A">
              <w:rPr>
                <w:rFonts w:ascii="Arial Unicode MS" w:eastAsia="Arial Unicode MS" w:hAnsi="Arial Unicode MS" w:cs="Arial Unicode MS"/>
                <w:color w:val="595959" w:themeColor="text1" w:themeTint="A6"/>
                <w:sz w:val="20"/>
                <w:szCs w:val="20"/>
              </w:rPr>
              <w:t>Account Number</w:t>
            </w:r>
            <w:r>
              <w:rPr>
                <w:rFonts w:ascii="Arial Unicode MS" w:eastAsia="Arial Unicode MS" w:hAnsi="Arial Unicode MS" w:cs="Arial Unicode MS"/>
                <w:color w:val="595959" w:themeColor="text1" w:themeTint="A6"/>
                <w:sz w:val="20"/>
                <w:szCs w:val="20"/>
              </w:rPr>
              <w:t>:</w:t>
            </w:r>
          </w:p>
        </w:tc>
        <w:tc>
          <w:tcPr>
            <w:tcW w:w="5310" w:type="dxa"/>
            <w:gridSpan w:val="2"/>
            <w:tcBorders>
              <w:bottom w:val="dotted" w:sz="4" w:space="0" w:color="7F7F7F" w:themeColor="text1" w:themeTint="80"/>
            </w:tcBorders>
          </w:tcPr>
          <w:p w14:paraId="3736A845" w14:textId="77777777" w:rsidR="008832AA" w:rsidRPr="00B90646" w:rsidRDefault="008832AA" w:rsidP="008832AA">
            <w:pPr>
              <w:tabs>
                <w:tab w:val="left" w:pos="0"/>
              </w:tabs>
              <w:spacing w:line="36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3"/>
                  <w:enabled/>
                  <w:calcOnExit w:val="0"/>
                  <w:textInput>
                    <w:maxLength w:val="4"/>
                  </w:textInput>
                </w:ffData>
              </w:fldChar>
            </w:r>
            <w:bookmarkStart w:id="6" w:name="Text3"/>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6"/>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Text4"/>
                  <w:enabled/>
                  <w:calcOnExit w:val="0"/>
                  <w:textInput>
                    <w:maxLength w:val="6"/>
                  </w:textInput>
                </w:ffData>
              </w:fldChar>
            </w:r>
            <w:bookmarkStart w:id="7" w:name="Text4"/>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7"/>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Text5"/>
                  <w:enabled/>
                  <w:calcOnExit w:val="0"/>
                  <w:textInput>
                    <w:maxLength w:val="3"/>
                  </w:textInput>
                </w:ffData>
              </w:fldChar>
            </w:r>
            <w:bookmarkStart w:id="8" w:name="Text5"/>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8"/>
          </w:p>
        </w:tc>
        <w:tc>
          <w:tcPr>
            <w:tcW w:w="2970" w:type="dxa"/>
            <w:gridSpan w:val="2"/>
          </w:tcPr>
          <w:p w14:paraId="3736A846" w14:textId="77777777" w:rsidR="008832AA" w:rsidRPr="00B90646" w:rsidRDefault="008832AA" w:rsidP="008832AA">
            <w:pPr>
              <w:tabs>
                <w:tab w:val="left" w:pos="0"/>
              </w:tabs>
              <w:spacing w:line="36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رقم الحساب:</w:t>
            </w:r>
          </w:p>
        </w:tc>
      </w:tr>
      <w:tr w:rsidR="008832AA" w:rsidRPr="0050620F" w14:paraId="3736A84A" w14:textId="77777777" w:rsidTr="00BD5D0E">
        <w:tc>
          <w:tcPr>
            <w:tcW w:w="5632" w:type="dxa"/>
            <w:gridSpan w:val="4"/>
          </w:tcPr>
          <w:p w14:paraId="3736A848" w14:textId="77777777" w:rsidR="008832AA" w:rsidRPr="00B90646" w:rsidRDefault="008832AA" w:rsidP="008832AA">
            <w:pPr>
              <w:tabs>
                <w:tab w:val="left" w:pos="0"/>
              </w:tabs>
              <w:spacing w:line="360" w:lineRule="exact"/>
              <w:jc w:val="both"/>
              <w:rPr>
                <w:rFonts w:ascii="Arial Unicode MS" w:eastAsia="Arial Unicode MS" w:hAnsi="Arial Unicode MS" w:cs="Arial Unicode MS"/>
                <w:color w:val="595959" w:themeColor="text1" w:themeTint="A6"/>
                <w:sz w:val="20"/>
                <w:szCs w:val="20"/>
                <w:rtl/>
              </w:rPr>
            </w:pPr>
            <w:r w:rsidRPr="001C188A">
              <w:rPr>
                <w:rFonts w:ascii="Arial Unicode MS" w:eastAsia="Arial Unicode MS" w:hAnsi="Arial Unicode MS" w:cs="Arial Unicode MS"/>
                <w:color w:val="595959" w:themeColor="text1" w:themeTint="A6"/>
                <w:sz w:val="20"/>
                <w:szCs w:val="20"/>
              </w:rPr>
              <w:t>The Merchant hereby confirms that it has signed the POS Merchant Services Agreement with the bank, and thus authorizes the bank to initiate credit and /or debit entries, including reversals or adjustment, on original entries to the Merchant's bank account mentioned above</w:t>
            </w:r>
            <w:r>
              <w:rPr>
                <w:rFonts w:ascii="Arial Unicode MS" w:eastAsia="Arial Unicode MS" w:hAnsi="Arial Unicode MS" w:cs="Arial Unicode MS"/>
                <w:color w:val="595959" w:themeColor="text1" w:themeTint="A6"/>
                <w:sz w:val="20"/>
                <w:szCs w:val="20"/>
              </w:rPr>
              <w:t>.</w:t>
            </w:r>
          </w:p>
        </w:tc>
        <w:tc>
          <w:tcPr>
            <w:tcW w:w="5636" w:type="dxa"/>
            <w:gridSpan w:val="3"/>
            <w:vAlign w:val="center"/>
          </w:tcPr>
          <w:p w14:paraId="3736A849" w14:textId="77777777" w:rsidR="008832AA" w:rsidRPr="00B90646" w:rsidRDefault="008832AA" w:rsidP="008832AA">
            <w:pPr>
              <w:tabs>
                <w:tab w:val="left" w:pos="0"/>
              </w:tabs>
              <w:bidi/>
              <w:spacing w:line="360" w:lineRule="exact"/>
              <w:jc w:val="both"/>
              <w:rPr>
                <w:rFonts w:ascii="Arial Unicode MS" w:eastAsia="Arial Unicode MS" w:hAnsi="Arial Unicode MS" w:cs="Arial Unicode MS"/>
                <w:color w:val="595959" w:themeColor="text1" w:themeTint="A6"/>
                <w:sz w:val="20"/>
                <w:szCs w:val="20"/>
                <w:rtl/>
                <w:lang w:bidi="ar-KW"/>
              </w:rPr>
            </w:pPr>
            <w:r w:rsidRPr="001C188A">
              <w:rPr>
                <w:rFonts w:ascii="Arial Unicode MS" w:eastAsia="Arial Unicode MS" w:hAnsi="Arial Unicode MS" w:cs="Arial Unicode MS" w:hint="cs"/>
                <w:color w:val="595959" w:themeColor="text1" w:themeTint="A6"/>
                <w:sz w:val="20"/>
                <w:szCs w:val="20"/>
                <w:rtl/>
                <w:lang w:bidi="ar-KW"/>
              </w:rPr>
              <w:t>بموجب</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هذا</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يؤكد</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التاجر</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أنه</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وقع</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على</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اتفاقية</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خدمات</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التاجر</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الموحدة</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مع</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البنك،</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ويأذن</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بذلك</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للبنك</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لبدء</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الإيداع</w:t>
            </w:r>
            <w:r w:rsidRPr="001C188A">
              <w:rPr>
                <w:rFonts w:ascii="Arial Unicode MS" w:eastAsia="Arial Unicode MS" w:hAnsi="Arial Unicode MS" w:cs="Arial Unicode MS"/>
                <w:color w:val="595959" w:themeColor="text1" w:themeTint="A6"/>
                <w:sz w:val="20"/>
                <w:szCs w:val="20"/>
                <w:rtl/>
                <w:lang w:bidi="ar-KW"/>
              </w:rPr>
              <w:t xml:space="preserve"> / </w:t>
            </w:r>
            <w:r w:rsidRPr="001C188A">
              <w:rPr>
                <w:rFonts w:ascii="Arial Unicode MS" w:eastAsia="Arial Unicode MS" w:hAnsi="Arial Unicode MS" w:cs="Arial Unicode MS" w:hint="cs"/>
                <w:color w:val="595959" w:themeColor="text1" w:themeTint="A6"/>
                <w:sz w:val="20"/>
                <w:szCs w:val="20"/>
                <w:rtl/>
                <w:lang w:bidi="ar-KW"/>
              </w:rPr>
              <w:t>أو</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الخصم،</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بما</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في</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ذلك</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عكس</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القيد</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أو</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تعديله</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على</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حساب</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البنك</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الأصلي</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للتاجر</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المذكور</w:t>
            </w:r>
            <w:r w:rsidRPr="001C188A">
              <w:rPr>
                <w:rFonts w:ascii="Arial Unicode MS" w:eastAsia="Arial Unicode MS" w:hAnsi="Arial Unicode MS" w:cs="Arial Unicode MS"/>
                <w:color w:val="595959" w:themeColor="text1" w:themeTint="A6"/>
                <w:sz w:val="20"/>
                <w:szCs w:val="20"/>
                <w:rtl/>
                <w:lang w:bidi="ar-KW"/>
              </w:rPr>
              <w:t xml:space="preserve"> </w:t>
            </w:r>
            <w:r w:rsidRPr="001C188A">
              <w:rPr>
                <w:rFonts w:ascii="Arial Unicode MS" w:eastAsia="Arial Unicode MS" w:hAnsi="Arial Unicode MS" w:cs="Arial Unicode MS" w:hint="cs"/>
                <w:color w:val="595959" w:themeColor="text1" w:themeTint="A6"/>
                <w:sz w:val="20"/>
                <w:szCs w:val="20"/>
                <w:rtl/>
                <w:lang w:bidi="ar-KW"/>
              </w:rPr>
              <w:t>أعلاه</w:t>
            </w:r>
            <w:r w:rsidRPr="001C188A">
              <w:rPr>
                <w:rFonts w:ascii="Arial Unicode MS" w:eastAsia="Arial Unicode MS" w:hAnsi="Arial Unicode MS" w:cs="Arial Unicode MS"/>
                <w:color w:val="595959" w:themeColor="text1" w:themeTint="A6"/>
                <w:sz w:val="20"/>
                <w:szCs w:val="20"/>
                <w:lang w:bidi="ar-KW"/>
              </w:rPr>
              <w:t>.</w:t>
            </w:r>
          </w:p>
        </w:tc>
      </w:tr>
      <w:tr w:rsidR="008832AA" w:rsidRPr="0050620F" w14:paraId="3736A84E" w14:textId="77777777" w:rsidTr="00BD5D0E">
        <w:tc>
          <w:tcPr>
            <w:tcW w:w="2810" w:type="dxa"/>
          </w:tcPr>
          <w:p w14:paraId="3736A84B" w14:textId="77777777" w:rsidR="008832AA" w:rsidRPr="00B90646" w:rsidRDefault="008832AA" w:rsidP="008832AA">
            <w:pPr>
              <w:tabs>
                <w:tab w:val="left" w:pos="0"/>
              </w:tabs>
              <w:spacing w:before="600" w:line="36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Merchant</w:t>
            </w:r>
            <w:r w:rsidRPr="001C188A">
              <w:rPr>
                <w:rFonts w:ascii="Arial Unicode MS" w:eastAsia="Arial Unicode MS" w:hAnsi="Arial Unicode MS" w:cs="Arial Unicode MS"/>
                <w:color w:val="595959" w:themeColor="text1" w:themeTint="A6"/>
                <w:sz w:val="20"/>
                <w:szCs w:val="20"/>
              </w:rPr>
              <w:t xml:space="preserve"> Signature</w:t>
            </w:r>
            <w:r>
              <w:rPr>
                <w:rFonts w:ascii="Arial Unicode MS" w:eastAsia="Arial Unicode MS" w:hAnsi="Arial Unicode MS" w:cs="Arial Unicode MS"/>
                <w:color w:val="595959" w:themeColor="text1" w:themeTint="A6"/>
                <w:sz w:val="20"/>
                <w:szCs w:val="20"/>
              </w:rPr>
              <w:t>:</w:t>
            </w:r>
          </w:p>
        </w:tc>
        <w:tc>
          <w:tcPr>
            <w:tcW w:w="5640" w:type="dxa"/>
            <w:gridSpan w:val="5"/>
            <w:tcBorders>
              <w:bottom w:val="dotted" w:sz="4" w:space="0" w:color="7F7F7F" w:themeColor="text1" w:themeTint="80"/>
            </w:tcBorders>
          </w:tcPr>
          <w:p w14:paraId="3736A84C" w14:textId="77777777" w:rsidR="008832AA" w:rsidRPr="00B90646" w:rsidRDefault="008832AA" w:rsidP="008832AA">
            <w:pPr>
              <w:tabs>
                <w:tab w:val="left" w:pos="0"/>
              </w:tabs>
              <w:spacing w:before="600" w:line="360" w:lineRule="exact"/>
              <w:jc w:val="right"/>
              <w:rPr>
                <w:rFonts w:ascii="Arial Unicode MS" w:eastAsia="Arial Unicode MS" w:hAnsi="Arial Unicode MS" w:cs="Arial Unicode MS"/>
                <w:color w:val="595959" w:themeColor="text1" w:themeTint="A6"/>
                <w:sz w:val="20"/>
                <w:szCs w:val="20"/>
                <w:rtl/>
              </w:rPr>
            </w:pPr>
          </w:p>
        </w:tc>
        <w:tc>
          <w:tcPr>
            <w:tcW w:w="2818" w:type="dxa"/>
          </w:tcPr>
          <w:p w14:paraId="3736A84D" w14:textId="77777777" w:rsidR="008832AA" w:rsidRPr="00B90646" w:rsidRDefault="008832AA" w:rsidP="008832AA">
            <w:pPr>
              <w:tabs>
                <w:tab w:val="left" w:pos="0"/>
              </w:tabs>
              <w:spacing w:before="600" w:line="36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توقيع التاجر:</w:t>
            </w:r>
          </w:p>
        </w:tc>
      </w:tr>
      <w:tr w:rsidR="008832AA" w:rsidRPr="0050620F" w14:paraId="3736A852" w14:textId="77777777" w:rsidTr="00BD5D0E">
        <w:tc>
          <w:tcPr>
            <w:tcW w:w="2810" w:type="dxa"/>
          </w:tcPr>
          <w:p w14:paraId="3736A84F" w14:textId="77777777" w:rsidR="008832AA" w:rsidRPr="00B90646" w:rsidRDefault="008832AA" w:rsidP="008832AA">
            <w:pPr>
              <w:tabs>
                <w:tab w:val="left" w:pos="0"/>
              </w:tabs>
              <w:spacing w:line="36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2099286397"/>
            <w:placeholder>
              <w:docPart w:val="7E8B4D568C914A6FB7665A774F1E04E1"/>
            </w:placeholder>
            <w:date>
              <w:dateFormat w:val="DD-MMM-YYYY"/>
              <w:lid w:val="en-US"/>
              <w:storeMappedDataAs w:val="dateTime"/>
              <w:calendar w:val="gregorian"/>
            </w:date>
          </w:sdtPr>
          <w:sdtEndPr/>
          <w:sdtContent>
            <w:tc>
              <w:tcPr>
                <w:tcW w:w="5640" w:type="dxa"/>
                <w:gridSpan w:val="5"/>
                <w:tcBorders>
                  <w:bottom w:val="dotted" w:sz="4" w:space="0" w:color="7F7F7F" w:themeColor="text1" w:themeTint="80"/>
                </w:tcBorders>
              </w:tcPr>
              <w:p w14:paraId="3736A850" w14:textId="611E12DC" w:rsidR="008832AA" w:rsidRPr="00B90646" w:rsidRDefault="008832AA" w:rsidP="008832AA">
                <w:pPr>
                  <w:tabs>
                    <w:tab w:val="left" w:pos="0"/>
                  </w:tabs>
                  <w:spacing w:line="3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w:t>
                </w:r>
              </w:p>
            </w:tc>
          </w:sdtContent>
        </w:sdt>
        <w:tc>
          <w:tcPr>
            <w:tcW w:w="2818" w:type="dxa"/>
          </w:tcPr>
          <w:p w14:paraId="3736A851" w14:textId="77777777" w:rsidR="008832AA" w:rsidRPr="00B90646" w:rsidRDefault="008832AA" w:rsidP="008832AA">
            <w:pPr>
              <w:tabs>
                <w:tab w:val="left" w:pos="0"/>
              </w:tabs>
              <w:spacing w:line="36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التاريخ:</w:t>
            </w:r>
          </w:p>
        </w:tc>
      </w:tr>
    </w:tbl>
    <w:p w14:paraId="3736A853" w14:textId="77777777" w:rsidR="00AC7ED8" w:rsidRDefault="00AC7ED8"/>
    <w:tbl>
      <w:tblPr>
        <w:tblStyle w:val="TableGrid"/>
        <w:tblW w:w="112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88"/>
        <w:gridCol w:w="1710"/>
        <w:gridCol w:w="720"/>
        <w:gridCol w:w="214"/>
        <w:gridCol w:w="1496"/>
        <w:gridCol w:w="1170"/>
        <w:gridCol w:w="2970"/>
      </w:tblGrid>
      <w:tr w:rsidR="00AC7ED8" w:rsidRPr="00CA121C" w14:paraId="3736A856" w14:textId="77777777" w:rsidTr="00F035B2">
        <w:tc>
          <w:tcPr>
            <w:tcW w:w="5632" w:type="dxa"/>
            <w:gridSpan w:val="4"/>
            <w:tcBorders>
              <w:right w:val="nil"/>
            </w:tcBorders>
            <w:shd w:val="clear" w:color="auto" w:fill="D9D9D9" w:themeFill="background1" w:themeFillShade="D9"/>
          </w:tcPr>
          <w:p w14:paraId="3736A854" w14:textId="77777777" w:rsidR="00AC7ED8" w:rsidRPr="00CA121C" w:rsidRDefault="00AC7ED8" w:rsidP="00AC7ED8">
            <w:pPr>
              <w:tabs>
                <w:tab w:val="left" w:pos="0"/>
              </w:tabs>
              <w:bidi/>
              <w:spacing w:line="240" w:lineRule="exact"/>
              <w:jc w:val="right"/>
              <w:rPr>
                <w:rFonts w:ascii="Arial Unicode MS" w:eastAsia="Arial Unicode MS" w:hAnsi="Arial Unicode MS" w:cs="Arial Unicode MS"/>
                <w:b/>
                <w:bCs/>
                <w:color w:val="595959" w:themeColor="text1" w:themeTint="A6"/>
                <w:rtl/>
              </w:rPr>
            </w:pPr>
            <w:r w:rsidRPr="00CA121C">
              <w:rPr>
                <w:rFonts w:ascii="Arial Unicode MS" w:eastAsia="Arial Unicode MS" w:hAnsi="Arial Unicode MS" w:cs="Arial Unicode MS"/>
                <w:b/>
                <w:bCs/>
                <w:color w:val="595959" w:themeColor="text1" w:themeTint="A6"/>
              </w:rPr>
              <w:t xml:space="preserve">For </w:t>
            </w:r>
            <w:r>
              <w:rPr>
                <w:rFonts w:ascii="Arial Unicode MS" w:eastAsia="Arial Unicode MS" w:hAnsi="Arial Unicode MS" w:cs="Arial Unicode MS"/>
                <w:b/>
                <w:bCs/>
                <w:color w:val="595959" w:themeColor="text1" w:themeTint="A6"/>
              </w:rPr>
              <w:t>Branch</w:t>
            </w:r>
            <w:r w:rsidRPr="00CA121C">
              <w:rPr>
                <w:rFonts w:ascii="Arial Unicode MS" w:eastAsia="Arial Unicode MS" w:hAnsi="Arial Unicode MS" w:cs="Arial Unicode MS"/>
                <w:b/>
                <w:bCs/>
                <w:color w:val="595959" w:themeColor="text1" w:themeTint="A6"/>
              </w:rPr>
              <w:t xml:space="preserve"> Use Only</w:t>
            </w:r>
          </w:p>
        </w:tc>
        <w:tc>
          <w:tcPr>
            <w:tcW w:w="5636" w:type="dxa"/>
            <w:gridSpan w:val="3"/>
            <w:tcBorders>
              <w:left w:val="nil"/>
            </w:tcBorders>
            <w:shd w:val="clear" w:color="auto" w:fill="D9D9D9" w:themeFill="background1" w:themeFillShade="D9"/>
          </w:tcPr>
          <w:p w14:paraId="3736A855" w14:textId="77777777" w:rsidR="00AC7ED8" w:rsidRPr="00CA121C" w:rsidRDefault="00AC7ED8" w:rsidP="00AC7ED8">
            <w:pPr>
              <w:tabs>
                <w:tab w:val="left" w:pos="0"/>
              </w:tabs>
              <w:bidi/>
              <w:spacing w:line="240" w:lineRule="exact"/>
              <w:jc w:val="both"/>
              <w:rPr>
                <w:rFonts w:ascii="Arial Unicode MS" w:eastAsia="Arial Unicode MS" w:hAnsi="Arial Unicode MS" w:cs="Arial Unicode MS"/>
                <w:b/>
                <w:bCs/>
                <w:color w:val="595959" w:themeColor="text1" w:themeTint="A6"/>
                <w:rtl/>
              </w:rPr>
            </w:pPr>
            <w:r w:rsidRPr="00CA121C">
              <w:rPr>
                <w:rFonts w:ascii="Arial Unicode MS" w:eastAsia="Arial Unicode MS" w:hAnsi="Arial Unicode MS" w:cs="Arial Unicode MS" w:hint="cs"/>
                <w:b/>
                <w:bCs/>
                <w:color w:val="595959" w:themeColor="text1" w:themeTint="A6"/>
                <w:rtl/>
              </w:rPr>
              <w:t xml:space="preserve">لاستخدام </w:t>
            </w:r>
            <w:r>
              <w:rPr>
                <w:rFonts w:ascii="Arial Unicode MS" w:eastAsia="Arial Unicode MS" w:hAnsi="Arial Unicode MS" w:cs="Arial Unicode MS" w:hint="cs"/>
                <w:b/>
                <w:bCs/>
                <w:color w:val="595959" w:themeColor="text1" w:themeTint="A6"/>
                <w:rtl/>
              </w:rPr>
              <w:t>الفرع</w:t>
            </w:r>
          </w:p>
        </w:tc>
      </w:tr>
      <w:tr w:rsidR="004036D9" w:rsidRPr="008832AA" w14:paraId="3736A85A" w14:textId="77777777" w:rsidTr="004C4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18" w:type="dxa"/>
            <w:gridSpan w:val="3"/>
          </w:tcPr>
          <w:p w14:paraId="3736A857" w14:textId="77777777" w:rsidR="004036D9" w:rsidRPr="00C41265" w:rsidRDefault="004036D9" w:rsidP="004C46B7">
            <w:pPr>
              <w:tabs>
                <w:tab w:val="left" w:pos="0"/>
              </w:tabs>
              <w:spacing w:line="36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 xml:space="preserve">Did </w:t>
            </w:r>
            <w:r w:rsidRPr="00C41265">
              <w:rPr>
                <w:rFonts w:ascii="Arial Unicode MS" w:eastAsia="Arial Unicode MS" w:hAnsi="Arial Unicode MS" w:cs="Arial Unicode MS"/>
                <w:color w:val="595959" w:themeColor="text1" w:themeTint="A6"/>
                <w:sz w:val="20"/>
                <w:szCs w:val="20"/>
              </w:rPr>
              <w:t>the merchant obtain credit facilities / loans from SAIB?</w:t>
            </w:r>
          </w:p>
        </w:tc>
        <w:sdt>
          <w:sdtPr>
            <w:rPr>
              <w:rFonts w:ascii="Arial Unicode MS" w:eastAsia="Arial Unicode MS" w:hAnsi="Arial Unicode MS" w:cs="Arial Unicode MS"/>
              <w:color w:val="595959" w:themeColor="text1" w:themeTint="A6"/>
              <w:sz w:val="20"/>
              <w:szCs w:val="20"/>
              <w:rtl/>
            </w:rPr>
            <w:id w:val="-390191411"/>
            <w:placeholder>
              <w:docPart w:val="4A2C66A6461A47D78B3E53B876BA3EB9"/>
            </w:placeholder>
            <w:comboBox>
              <w:listItem w:value="Choose an item."/>
              <w:listItem w:displayText="نعم-Yes" w:value="نعم-Yes"/>
              <w:listItem w:displayText="لا-No" w:value="لا-No"/>
            </w:comboBox>
          </w:sdtPr>
          <w:sdtEndPr/>
          <w:sdtContent>
            <w:tc>
              <w:tcPr>
                <w:tcW w:w="1710" w:type="dxa"/>
                <w:gridSpan w:val="2"/>
                <w:tcBorders>
                  <w:bottom w:val="dotted" w:sz="4" w:space="0" w:color="7F7F7F" w:themeColor="text1" w:themeTint="80"/>
                </w:tcBorders>
                <w:vAlign w:val="center"/>
              </w:tcPr>
              <w:p w14:paraId="3736A858" w14:textId="65C71514" w:rsidR="004036D9" w:rsidRDefault="004036D9" w:rsidP="004C46B7">
                <w:pPr>
                  <w:tabs>
                    <w:tab w:val="left" w:pos="0"/>
                  </w:tabs>
                  <w:bidi/>
                  <w:spacing w:line="36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 xml:space="preserve">    -    </w:t>
                </w:r>
              </w:p>
            </w:tc>
          </w:sdtContent>
        </w:sdt>
        <w:tc>
          <w:tcPr>
            <w:tcW w:w="4140" w:type="dxa"/>
            <w:gridSpan w:val="2"/>
            <w:vAlign w:val="center"/>
          </w:tcPr>
          <w:p w14:paraId="3736A859" w14:textId="77777777" w:rsidR="004036D9" w:rsidRPr="008832AA" w:rsidRDefault="004036D9" w:rsidP="004C46B7">
            <w:pPr>
              <w:tabs>
                <w:tab w:val="left" w:pos="0"/>
              </w:tabs>
              <w:bidi/>
              <w:spacing w:line="36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هل يوجد لدى التاجر تسهيلات/قروض مع البنك؟</w:t>
            </w:r>
          </w:p>
        </w:tc>
      </w:tr>
      <w:tr w:rsidR="004036D9" w:rsidRPr="00DC7BF7" w14:paraId="3736A85E" w14:textId="77777777" w:rsidTr="004C4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98" w:type="dxa"/>
            <w:gridSpan w:val="2"/>
          </w:tcPr>
          <w:p w14:paraId="3736A85B" w14:textId="77777777" w:rsidR="004036D9" w:rsidRPr="00C41265" w:rsidRDefault="004036D9" w:rsidP="004C46B7">
            <w:pPr>
              <w:tabs>
                <w:tab w:val="left" w:pos="0"/>
              </w:tabs>
              <w:spacing w:line="360" w:lineRule="exact"/>
              <w:rPr>
                <w:rFonts w:ascii="Arial Unicode MS" w:eastAsia="Arial Unicode MS" w:hAnsi="Arial Unicode MS" w:cs="Arial Unicode MS"/>
                <w:color w:val="595959" w:themeColor="text1" w:themeTint="A6"/>
                <w:sz w:val="20"/>
                <w:szCs w:val="20"/>
              </w:rPr>
            </w:pPr>
            <w:r w:rsidRPr="00C41265">
              <w:rPr>
                <w:rFonts w:ascii="Arial Unicode MS" w:eastAsia="Arial Unicode MS" w:hAnsi="Arial Unicode MS" w:cs="Arial Unicode MS"/>
                <w:color w:val="595959" w:themeColor="text1" w:themeTint="A6"/>
                <w:sz w:val="20"/>
                <w:szCs w:val="20"/>
              </w:rPr>
              <w:t>Expiry date of facility / loan agreement if any:</w:t>
            </w:r>
          </w:p>
        </w:tc>
        <w:sdt>
          <w:sdtPr>
            <w:rPr>
              <w:rFonts w:ascii="Arial Unicode MS" w:eastAsia="Arial Unicode MS" w:hAnsi="Arial Unicode MS" w:cs="Arial Unicode MS"/>
              <w:color w:val="595959" w:themeColor="text1" w:themeTint="A6"/>
              <w:sz w:val="20"/>
              <w:szCs w:val="20"/>
            </w:rPr>
            <w:id w:val="-200636588"/>
            <w:placeholder>
              <w:docPart w:val="98F264F92BF443B5AE892328A33B221F"/>
            </w:placeholder>
            <w:date>
              <w:dateFormat w:val="dd/MM/yyyy"/>
              <w:lid w:val="ar-KW"/>
              <w:storeMappedDataAs w:val="dateTime"/>
              <w:calendar w:val="gregorian"/>
            </w:date>
          </w:sdtPr>
          <w:sdtEndPr/>
          <w:sdtContent>
            <w:tc>
              <w:tcPr>
                <w:tcW w:w="2430" w:type="dxa"/>
                <w:gridSpan w:val="3"/>
                <w:tcBorders>
                  <w:bottom w:val="dotted" w:sz="4" w:space="0" w:color="7F7F7F" w:themeColor="text1" w:themeTint="80"/>
                </w:tcBorders>
                <w:vAlign w:val="center"/>
              </w:tcPr>
              <w:p w14:paraId="3736A85C" w14:textId="7B880061" w:rsidR="004036D9" w:rsidRDefault="004036D9" w:rsidP="004C46B7">
                <w:pPr>
                  <w:tabs>
                    <w:tab w:val="left" w:pos="0"/>
                  </w:tabs>
                  <w:spacing w:line="36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 xml:space="preserve">     /          /       </w:t>
                </w:r>
              </w:p>
            </w:tc>
          </w:sdtContent>
        </w:sdt>
        <w:tc>
          <w:tcPr>
            <w:tcW w:w="4140" w:type="dxa"/>
            <w:gridSpan w:val="2"/>
            <w:vAlign w:val="center"/>
          </w:tcPr>
          <w:p w14:paraId="3736A85D" w14:textId="77777777" w:rsidR="004036D9" w:rsidRPr="00DC7BF7" w:rsidRDefault="004036D9" w:rsidP="004C46B7">
            <w:pPr>
              <w:tabs>
                <w:tab w:val="left" w:pos="0"/>
              </w:tabs>
              <w:bidi/>
              <w:spacing w:line="360" w:lineRule="exact"/>
              <w:jc w:val="both"/>
              <w:rPr>
                <w:rFonts w:ascii="Arial Unicode MS" w:eastAsia="Arial Unicode MS" w:hAnsi="Arial Unicode MS" w:cs="Arial Unicode MS"/>
                <w:color w:val="595959" w:themeColor="text1" w:themeTint="A6"/>
                <w:sz w:val="20"/>
                <w:szCs w:val="20"/>
                <w:rtl/>
              </w:rPr>
            </w:pPr>
            <w:r w:rsidRPr="008832AA">
              <w:rPr>
                <w:rFonts w:ascii="Arial Unicode MS" w:eastAsia="Arial Unicode MS" w:hAnsi="Arial Unicode MS" w:cs="Arial Unicode MS" w:hint="cs"/>
                <w:color w:val="595959" w:themeColor="text1" w:themeTint="A6"/>
                <w:sz w:val="20"/>
                <w:szCs w:val="20"/>
                <w:rtl/>
              </w:rPr>
              <w:t>تاريخ</w:t>
            </w:r>
            <w:r w:rsidRPr="008832AA">
              <w:rPr>
                <w:rFonts w:ascii="Arial Unicode MS" w:eastAsia="Arial Unicode MS" w:hAnsi="Arial Unicode MS" w:cs="Arial Unicode MS"/>
                <w:color w:val="595959" w:themeColor="text1" w:themeTint="A6"/>
                <w:sz w:val="20"/>
                <w:szCs w:val="20"/>
                <w:rtl/>
              </w:rPr>
              <w:t xml:space="preserve"> </w:t>
            </w:r>
            <w:proofErr w:type="spellStart"/>
            <w:r>
              <w:rPr>
                <w:rFonts w:ascii="Arial Unicode MS" w:eastAsia="Arial Unicode MS" w:hAnsi="Arial Unicode MS" w:cs="Arial Unicode MS" w:hint="cs"/>
                <w:color w:val="595959" w:themeColor="text1" w:themeTint="A6"/>
                <w:sz w:val="20"/>
                <w:szCs w:val="20"/>
                <w:rtl/>
              </w:rPr>
              <w:t>إنتهاء</w:t>
            </w:r>
            <w:proofErr w:type="spellEnd"/>
            <w:r>
              <w:rPr>
                <w:rFonts w:ascii="Arial Unicode MS" w:eastAsia="Arial Unicode MS" w:hAnsi="Arial Unicode MS" w:cs="Arial Unicode MS" w:hint="cs"/>
                <w:color w:val="595959" w:themeColor="text1" w:themeTint="A6"/>
                <w:sz w:val="20"/>
                <w:szCs w:val="20"/>
                <w:rtl/>
              </w:rPr>
              <w:t xml:space="preserve"> عقد التسهيلات / القرض</w:t>
            </w:r>
            <w:r w:rsidRPr="008832AA">
              <w:rPr>
                <w:rFonts w:ascii="Arial Unicode MS" w:eastAsia="Arial Unicode MS" w:hAnsi="Arial Unicode MS" w:cs="Arial Unicode MS"/>
                <w:color w:val="595959" w:themeColor="text1" w:themeTint="A6"/>
                <w:sz w:val="20"/>
                <w:szCs w:val="20"/>
                <w:rtl/>
              </w:rPr>
              <w:t xml:space="preserve"> </w:t>
            </w:r>
            <w:r w:rsidRPr="008832AA">
              <w:rPr>
                <w:rFonts w:ascii="Arial Unicode MS" w:eastAsia="Arial Unicode MS" w:hAnsi="Arial Unicode MS" w:cs="Arial Unicode MS" w:hint="cs"/>
                <w:color w:val="595959" w:themeColor="text1" w:themeTint="A6"/>
                <w:sz w:val="20"/>
                <w:szCs w:val="20"/>
                <w:rtl/>
              </w:rPr>
              <w:t>إن</w:t>
            </w:r>
            <w:r w:rsidRPr="008832AA">
              <w:rPr>
                <w:rFonts w:ascii="Arial Unicode MS" w:eastAsia="Arial Unicode MS" w:hAnsi="Arial Unicode MS" w:cs="Arial Unicode MS"/>
                <w:color w:val="595959" w:themeColor="text1" w:themeTint="A6"/>
                <w:sz w:val="20"/>
                <w:szCs w:val="20"/>
                <w:rtl/>
              </w:rPr>
              <w:t xml:space="preserve"> </w:t>
            </w:r>
            <w:r w:rsidRPr="008832AA">
              <w:rPr>
                <w:rFonts w:ascii="Arial Unicode MS" w:eastAsia="Arial Unicode MS" w:hAnsi="Arial Unicode MS" w:cs="Arial Unicode MS" w:hint="cs"/>
                <w:color w:val="595959" w:themeColor="text1" w:themeTint="A6"/>
                <w:sz w:val="20"/>
                <w:szCs w:val="20"/>
                <w:rtl/>
              </w:rPr>
              <w:t>وجد</w:t>
            </w:r>
          </w:p>
        </w:tc>
      </w:tr>
      <w:tr w:rsidR="00AC7ED8" w:rsidRPr="0050620F" w14:paraId="3736A862" w14:textId="77777777" w:rsidTr="00F035B2">
        <w:tc>
          <w:tcPr>
            <w:tcW w:w="2988" w:type="dxa"/>
          </w:tcPr>
          <w:p w14:paraId="3736A85F" w14:textId="77777777" w:rsidR="00AC7ED8" w:rsidRPr="001C188A" w:rsidRDefault="00AC7ED8" w:rsidP="00AC7ED8">
            <w:pPr>
              <w:tabs>
                <w:tab w:val="left" w:pos="0"/>
              </w:tabs>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Employee Number:</w:t>
            </w:r>
          </w:p>
        </w:tc>
        <w:tc>
          <w:tcPr>
            <w:tcW w:w="5310" w:type="dxa"/>
            <w:gridSpan w:val="5"/>
          </w:tcPr>
          <w:p w14:paraId="3736A860" w14:textId="77777777" w:rsidR="00AC7ED8" w:rsidRPr="00B90646" w:rsidRDefault="00AC7ED8" w:rsidP="00AC7ED8">
            <w:pPr>
              <w:tabs>
                <w:tab w:val="left" w:pos="0"/>
              </w:tabs>
              <w:spacing w:line="240" w:lineRule="exact"/>
              <w:jc w:val="right"/>
              <w:rPr>
                <w:rFonts w:ascii="Arial Unicode MS" w:eastAsia="Arial Unicode MS" w:hAnsi="Arial Unicode MS" w:cs="Arial Unicode MS"/>
                <w:color w:val="595959" w:themeColor="text1" w:themeTint="A6"/>
                <w:sz w:val="20"/>
                <w:szCs w:val="20"/>
                <w:rtl/>
              </w:rPr>
            </w:pPr>
          </w:p>
        </w:tc>
        <w:tc>
          <w:tcPr>
            <w:tcW w:w="2970" w:type="dxa"/>
          </w:tcPr>
          <w:p w14:paraId="3736A861" w14:textId="77777777" w:rsidR="00AC7ED8" w:rsidRDefault="00AC7ED8" w:rsidP="00AC7ED8">
            <w:pPr>
              <w:tabs>
                <w:tab w:val="left" w:pos="0"/>
              </w:tabs>
              <w:spacing w:line="24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الرقم الوظيفي:</w:t>
            </w:r>
          </w:p>
        </w:tc>
      </w:tr>
      <w:tr w:rsidR="00AC7ED8" w:rsidRPr="0050620F" w14:paraId="3736A866" w14:textId="77777777" w:rsidTr="00F035B2">
        <w:tc>
          <w:tcPr>
            <w:tcW w:w="2988" w:type="dxa"/>
          </w:tcPr>
          <w:p w14:paraId="3736A863" w14:textId="77777777" w:rsidR="00AC7ED8" w:rsidRPr="00B90646" w:rsidRDefault="00AC7ED8" w:rsidP="00AC7ED8">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1C188A">
              <w:rPr>
                <w:rFonts w:ascii="Arial Unicode MS" w:eastAsia="Arial Unicode MS" w:hAnsi="Arial Unicode MS" w:cs="Arial Unicode MS"/>
                <w:color w:val="595959" w:themeColor="text1" w:themeTint="A6"/>
                <w:sz w:val="20"/>
                <w:szCs w:val="20"/>
              </w:rPr>
              <w:t>Branch Signature</w:t>
            </w:r>
            <w:r>
              <w:rPr>
                <w:rFonts w:ascii="Arial Unicode MS" w:eastAsia="Arial Unicode MS" w:hAnsi="Arial Unicode MS" w:cs="Arial Unicode MS"/>
                <w:color w:val="595959" w:themeColor="text1" w:themeTint="A6"/>
                <w:sz w:val="20"/>
                <w:szCs w:val="20"/>
              </w:rPr>
              <w:t>:</w:t>
            </w:r>
          </w:p>
        </w:tc>
        <w:tc>
          <w:tcPr>
            <w:tcW w:w="5310" w:type="dxa"/>
            <w:gridSpan w:val="5"/>
          </w:tcPr>
          <w:p w14:paraId="3736A864" w14:textId="77777777" w:rsidR="00AC7ED8" w:rsidRPr="00B90646" w:rsidRDefault="00AC7ED8" w:rsidP="00AC7ED8">
            <w:pPr>
              <w:tabs>
                <w:tab w:val="left" w:pos="0"/>
              </w:tabs>
              <w:spacing w:line="240" w:lineRule="exact"/>
              <w:jc w:val="right"/>
              <w:rPr>
                <w:rFonts w:ascii="Arial Unicode MS" w:eastAsia="Arial Unicode MS" w:hAnsi="Arial Unicode MS" w:cs="Arial Unicode MS"/>
                <w:color w:val="595959" w:themeColor="text1" w:themeTint="A6"/>
                <w:sz w:val="20"/>
                <w:szCs w:val="20"/>
                <w:rtl/>
              </w:rPr>
            </w:pPr>
          </w:p>
        </w:tc>
        <w:tc>
          <w:tcPr>
            <w:tcW w:w="2970" w:type="dxa"/>
          </w:tcPr>
          <w:p w14:paraId="3736A865" w14:textId="77777777" w:rsidR="00AC7ED8" w:rsidRPr="00B90646" w:rsidRDefault="00AC7ED8" w:rsidP="00AC7ED8">
            <w:pPr>
              <w:tabs>
                <w:tab w:val="left" w:pos="0"/>
              </w:tabs>
              <w:spacing w:line="24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توقيع الفرع:</w:t>
            </w:r>
          </w:p>
        </w:tc>
      </w:tr>
      <w:tr w:rsidR="00AC7ED8" w:rsidRPr="0050620F" w14:paraId="3736A86A" w14:textId="77777777" w:rsidTr="00F035B2">
        <w:tc>
          <w:tcPr>
            <w:tcW w:w="2988" w:type="dxa"/>
          </w:tcPr>
          <w:p w14:paraId="3736A867" w14:textId="77777777" w:rsidR="00AC7ED8" w:rsidRPr="00B90646" w:rsidRDefault="00AC7ED8" w:rsidP="00AC7ED8">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1C188A">
              <w:rPr>
                <w:rFonts w:ascii="Arial Unicode MS" w:eastAsia="Arial Unicode MS" w:hAnsi="Arial Unicode MS" w:cs="Arial Unicode MS"/>
                <w:color w:val="595959" w:themeColor="text1" w:themeTint="A6"/>
                <w:sz w:val="20"/>
                <w:szCs w:val="20"/>
              </w:rPr>
              <w:t>Branch</w:t>
            </w:r>
            <w:r>
              <w:rPr>
                <w:rFonts w:ascii="Arial Unicode MS" w:eastAsia="Arial Unicode MS" w:hAnsi="Arial Unicode MS" w:cs="Arial Unicode MS" w:hint="cs"/>
                <w:color w:val="595959" w:themeColor="text1" w:themeTint="A6"/>
                <w:sz w:val="20"/>
                <w:szCs w:val="20"/>
                <w:rtl/>
              </w:rPr>
              <w:t xml:space="preserve"> </w:t>
            </w:r>
            <w:r>
              <w:rPr>
                <w:rFonts w:ascii="Arial Unicode MS" w:eastAsia="Arial Unicode MS" w:hAnsi="Arial Unicode MS" w:cs="Arial Unicode MS"/>
                <w:color w:val="595959" w:themeColor="text1" w:themeTint="A6"/>
                <w:sz w:val="20"/>
                <w:szCs w:val="20"/>
              </w:rPr>
              <w:t xml:space="preserve">stamp: </w:t>
            </w:r>
          </w:p>
        </w:tc>
        <w:tc>
          <w:tcPr>
            <w:tcW w:w="5310" w:type="dxa"/>
            <w:gridSpan w:val="5"/>
          </w:tcPr>
          <w:p w14:paraId="3736A868" w14:textId="77777777" w:rsidR="00AC7ED8" w:rsidRPr="00B90646" w:rsidRDefault="00AC7ED8" w:rsidP="00AC7ED8">
            <w:pPr>
              <w:tabs>
                <w:tab w:val="left" w:pos="0"/>
              </w:tabs>
              <w:spacing w:line="240" w:lineRule="exact"/>
              <w:jc w:val="right"/>
              <w:rPr>
                <w:rFonts w:ascii="Arial Unicode MS" w:eastAsia="Arial Unicode MS" w:hAnsi="Arial Unicode MS" w:cs="Arial Unicode MS"/>
                <w:color w:val="595959" w:themeColor="text1" w:themeTint="A6"/>
                <w:sz w:val="20"/>
                <w:szCs w:val="20"/>
                <w:rtl/>
              </w:rPr>
            </w:pPr>
          </w:p>
        </w:tc>
        <w:tc>
          <w:tcPr>
            <w:tcW w:w="2970" w:type="dxa"/>
          </w:tcPr>
          <w:p w14:paraId="3736A869" w14:textId="77777777" w:rsidR="00AC7ED8" w:rsidRPr="00B90646" w:rsidRDefault="00AC7ED8" w:rsidP="00AC7ED8">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1C188A">
              <w:rPr>
                <w:rFonts w:ascii="Arial Unicode MS" w:eastAsia="Arial Unicode MS" w:hAnsi="Arial Unicode MS" w:cs="Arial Unicode MS" w:hint="cs"/>
                <w:color w:val="595959" w:themeColor="text1" w:themeTint="A6"/>
                <w:sz w:val="20"/>
                <w:szCs w:val="20"/>
                <w:rtl/>
              </w:rPr>
              <w:t>ختم</w:t>
            </w:r>
            <w:r w:rsidRPr="001C188A">
              <w:rPr>
                <w:rFonts w:ascii="Arial Unicode MS" w:eastAsia="Arial Unicode MS" w:hAnsi="Arial Unicode MS" w:cs="Arial Unicode MS"/>
                <w:color w:val="595959" w:themeColor="text1" w:themeTint="A6"/>
                <w:sz w:val="20"/>
                <w:szCs w:val="20"/>
                <w:rtl/>
              </w:rPr>
              <w:t xml:space="preserve"> </w:t>
            </w:r>
            <w:r w:rsidRPr="001C188A">
              <w:rPr>
                <w:rFonts w:ascii="Arial Unicode MS" w:eastAsia="Arial Unicode MS" w:hAnsi="Arial Unicode MS" w:cs="Arial Unicode MS" w:hint="cs"/>
                <w:color w:val="595959" w:themeColor="text1" w:themeTint="A6"/>
                <w:sz w:val="20"/>
                <w:szCs w:val="20"/>
                <w:rtl/>
              </w:rPr>
              <w:t>الفرع</w:t>
            </w:r>
            <w:r>
              <w:rPr>
                <w:rFonts w:ascii="Arial Unicode MS" w:eastAsia="Arial Unicode MS" w:hAnsi="Arial Unicode MS" w:cs="Arial Unicode MS" w:hint="cs"/>
                <w:color w:val="595959" w:themeColor="text1" w:themeTint="A6"/>
                <w:sz w:val="20"/>
                <w:szCs w:val="20"/>
                <w:rtl/>
              </w:rPr>
              <w:t>:</w:t>
            </w:r>
          </w:p>
        </w:tc>
      </w:tr>
      <w:tr w:rsidR="00AC7ED8" w:rsidRPr="0050620F" w14:paraId="3736A86E" w14:textId="77777777" w:rsidTr="00F035B2">
        <w:tc>
          <w:tcPr>
            <w:tcW w:w="2988" w:type="dxa"/>
          </w:tcPr>
          <w:p w14:paraId="3736A86B" w14:textId="77777777" w:rsidR="00AC7ED8" w:rsidRPr="00B90646" w:rsidRDefault="00AC7ED8" w:rsidP="00AC7ED8">
            <w:pPr>
              <w:tabs>
                <w:tab w:val="left" w:pos="0"/>
              </w:tabs>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412164445"/>
            <w:placeholder>
              <w:docPart w:val="97F4596733E24CCC8CC72ED7DCB136F5"/>
            </w:placeholder>
            <w:date>
              <w:dateFormat w:val="DD-MMM-YYYY"/>
              <w:lid w:val="en-US"/>
              <w:storeMappedDataAs w:val="dateTime"/>
              <w:calendar w:val="gregorian"/>
            </w:date>
          </w:sdtPr>
          <w:sdtEndPr/>
          <w:sdtContent>
            <w:tc>
              <w:tcPr>
                <w:tcW w:w="5310" w:type="dxa"/>
                <w:gridSpan w:val="5"/>
              </w:tcPr>
              <w:p w14:paraId="3736A86C" w14:textId="2A1F9BA5" w:rsidR="00AC7ED8" w:rsidRPr="00B90646" w:rsidRDefault="00AC7ED8" w:rsidP="00AC7ED8">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w:t>
                </w:r>
              </w:p>
            </w:tc>
          </w:sdtContent>
        </w:sdt>
        <w:tc>
          <w:tcPr>
            <w:tcW w:w="2970" w:type="dxa"/>
          </w:tcPr>
          <w:p w14:paraId="3736A86D" w14:textId="77777777" w:rsidR="00AC7ED8" w:rsidRPr="00B90646" w:rsidRDefault="00AC7ED8" w:rsidP="00AC7ED8">
            <w:pPr>
              <w:tabs>
                <w:tab w:val="left" w:pos="0"/>
              </w:tabs>
              <w:spacing w:line="24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التاريخ:</w:t>
            </w:r>
          </w:p>
        </w:tc>
      </w:tr>
    </w:tbl>
    <w:p w14:paraId="3736A86F" w14:textId="77777777" w:rsidR="004F608A" w:rsidRDefault="004F608A" w:rsidP="00622316">
      <w:pPr>
        <w:tabs>
          <w:tab w:val="left" w:pos="0"/>
        </w:tabs>
        <w:spacing w:line="240" w:lineRule="exact"/>
        <w:jc w:val="both"/>
        <w:rPr>
          <w:rFonts w:ascii="Arial Unicode MS" w:eastAsia="Arial Unicode MS" w:hAnsi="Arial Unicode MS" w:cs="Arial Unicode MS"/>
          <w:b/>
          <w:bCs/>
          <w:color w:val="595959" w:themeColor="text1" w:themeTint="A6"/>
        </w:rPr>
        <w:sectPr w:rsidR="004F608A" w:rsidSect="007C49E5">
          <w:headerReference w:type="default" r:id="rId17"/>
          <w:footerReference w:type="default" r:id="rId18"/>
          <w:pgSz w:w="11907" w:h="16839" w:code="9"/>
          <w:pgMar w:top="576" w:right="432" w:bottom="288" w:left="432" w:header="360" w:footer="18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23"/>
        <w:gridCol w:w="1409"/>
        <w:gridCol w:w="1408"/>
        <w:gridCol w:w="4228"/>
      </w:tblGrid>
      <w:tr w:rsidR="00AC7ED8" w:rsidRPr="0050620F" w14:paraId="3736A872" w14:textId="77777777" w:rsidTr="00AC7ED8">
        <w:tc>
          <w:tcPr>
            <w:tcW w:w="5632" w:type="dxa"/>
            <w:gridSpan w:val="2"/>
            <w:tcBorders>
              <w:right w:val="nil"/>
            </w:tcBorders>
            <w:shd w:val="clear" w:color="auto" w:fill="D9D9D9" w:themeFill="background1" w:themeFillShade="D9"/>
          </w:tcPr>
          <w:p w14:paraId="3736A870" w14:textId="77777777" w:rsidR="00AC7ED8" w:rsidRPr="001618C0" w:rsidRDefault="00AC7ED8" w:rsidP="004F608A">
            <w:pPr>
              <w:tabs>
                <w:tab w:val="left" w:pos="0"/>
              </w:tabs>
              <w:spacing w:line="240" w:lineRule="exact"/>
              <w:jc w:val="both"/>
              <w:rPr>
                <w:rFonts w:ascii="Arial Unicode MS" w:eastAsia="Arial Unicode MS" w:hAnsi="Arial Unicode MS" w:cs="Arial Unicode MS"/>
                <w:b/>
                <w:bCs/>
                <w:color w:val="595959" w:themeColor="text1" w:themeTint="A6"/>
                <w:rtl/>
              </w:rPr>
            </w:pPr>
            <w:r w:rsidRPr="001618C0">
              <w:rPr>
                <w:rFonts w:ascii="Arial Unicode MS" w:eastAsia="Arial Unicode MS" w:hAnsi="Arial Unicode MS" w:cs="Arial Unicode MS"/>
                <w:b/>
                <w:bCs/>
                <w:color w:val="595959" w:themeColor="text1" w:themeTint="A6"/>
              </w:rPr>
              <w:t xml:space="preserve">POS Terminal </w:t>
            </w:r>
            <w:r w:rsidR="004F608A">
              <w:rPr>
                <w:rFonts w:ascii="Arial Unicode MS" w:eastAsia="Arial Unicode MS" w:hAnsi="Arial Unicode MS" w:cs="Arial Unicode MS"/>
                <w:b/>
                <w:bCs/>
                <w:color w:val="595959" w:themeColor="text1" w:themeTint="A6"/>
              </w:rPr>
              <w:t>Details</w:t>
            </w:r>
          </w:p>
        </w:tc>
        <w:tc>
          <w:tcPr>
            <w:tcW w:w="5636" w:type="dxa"/>
            <w:gridSpan w:val="2"/>
            <w:tcBorders>
              <w:left w:val="nil"/>
            </w:tcBorders>
            <w:shd w:val="clear" w:color="auto" w:fill="D9D9D9" w:themeFill="background1" w:themeFillShade="D9"/>
          </w:tcPr>
          <w:p w14:paraId="3736A871" w14:textId="77777777" w:rsidR="00AC7ED8" w:rsidRPr="001618C0" w:rsidRDefault="004F608A" w:rsidP="00622316">
            <w:pPr>
              <w:tabs>
                <w:tab w:val="left" w:pos="0"/>
              </w:tabs>
              <w:bidi/>
              <w:spacing w:line="24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تفاصيل الأجهزة</w:t>
            </w:r>
          </w:p>
        </w:tc>
      </w:tr>
      <w:tr w:rsidR="004F608A" w:rsidRPr="0050620F" w14:paraId="3736A876" w14:textId="77777777" w:rsidTr="00622316">
        <w:trPr>
          <w:trHeight w:val="143"/>
        </w:trPr>
        <w:tc>
          <w:tcPr>
            <w:tcW w:w="4223" w:type="dxa"/>
          </w:tcPr>
          <w:p w14:paraId="3736A873" w14:textId="77777777" w:rsidR="004F608A" w:rsidRPr="005C56C3" w:rsidRDefault="004F608A" w:rsidP="004F608A">
            <w:pPr>
              <w:tabs>
                <w:tab w:val="left" w:pos="0"/>
              </w:tabs>
              <w:bidi/>
              <w:spacing w:line="240" w:lineRule="exact"/>
              <w:jc w:val="righ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Number of Terminals (Please Specify):</w:t>
            </w:r>
          </w:p>
        </w:tc>
        <w:tc>
          <w:tcPr>
            <w:tcW w:w="2817" w:type="dxa"/>
            <w:gridSpan w:val="2"/>
          </w:tcPr>
          <w:p w14:paraId="3736A874" w14:textId="77777777" w:rsidR="004F608A" w:rsidRPr="005C56C3" w:rsidRDefault="004F608A" w:rsidP="004F608A">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4228" w:type="dxa"/>
          </w:tcPr>
          <w:p w14:paraId="3736A875" w14:textId="77777777" w:rsidR="004F608A" w:rsidRDefault="004F608A" w:rsidP="004F608A">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5C56C3">
              <w:rPr>
                <w:rFonts w:ascii="Arial Unicode MS" w:eastAsia="Arial Unicode MS" w:hAnsi="Arial Unicode MS" w:cs="Arial Unicode MS" w:hint="cs"/>
                <w:color w:val="595959" w:themeColor="text1" w:themeTint="A6"/>
                <w:sz w:val="20"/>
                <w:szCs w:val="20"/>
                <w:rtl/>
              </w:rPr>
              <w:t>عدد</w:t>
            </w:r>
            <w:r w:rsidRPr="005C56C3">
              <w:rPr>
                <w:rFonts w:ascii="Arial Unicode MS" w:eastAsia="Arial Unicode MS" w:hAnsi="Arial Unicode MS" w:cs="Arial Unicode MS"/>
                <w:color w:val="595959" w:themeColor="text1" w:themeTint="A6"/>
                <w:sz w:val="20"/>
                <w:szCs w:val="20"/>
                <w:rtl/>
              </w:rPr>
              <w:t xml:space="preserve"> </w:t>
            </w:r>
            <w:r w:rsidRPr="005C56C3">
              <w:rPr>
                <w:rFonts w:ascii="Arial Unicode MS" w:eastAsia="Arial Unicode MS" w:hAnsi="Arial Unicode MS" w:cs="Arial Unicode MS" w:hint="cs"/>
                <w:color w:val="595959" w:themeColor="text1" w:themeTint="A6"/>
                <w:sz w:val="20"/>
                <w:szCs w:val="20"/>
                <w:rtl/>
              </w:rPr>
              <w:t>الأجهزة</w:t>
            </w:r>
            <w:r>
              <w:rPr>
                <w:rFonts w:ascii="Arial Unicode MS" w:eastAsia="Arial Unicode MS" w:hAnsi="Arial Unicode MS" w:cs="Arial Unicode MS" w:hint="cs"/>
                <w:color w:val="595959" w:themeColor="text1" w:themeTint="A6"/>
                <w:sz w:val="20"/>
                <w:szCs w:val="20"/>
                <w:rtl/>
              </w:rPr>
              <w:t>:</w:t>
            </w:r>
            <w:r>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hint="cs"/>
                <w:color w:val="595959" w:themeColor="text1" w:themeTint="A6"/>
                <w:sz w:val="20"/>
                <w:szCs w:val="20"/>
                <w:rtl/>
              </w:rPr>
              <w:t>(ا</w:t>
            </w:r>
            <w:r w:rsidRPr="007E4255">
              <w:rPr>
                <w:rFonts w:ascii="Arial Unicode MS" w:eastAsia="Arial Unicode MS" w:hAnsi="Arial Unicode MS" w:cs="Arial Unicode MS" w:hint="cs"/>
                <w:color w:val="595959" w:themeColor="text1" w:themeTint="A6"/>
                <w:sz w:val="20"/>
                <w:szCs w:val="20"/>
                <w:rtl/>
              </w:rPr>
              <w:t>لرجاء</w:t>
            </w:r>
            <w:r w:rsidRPr="007E4255">
              <w:rPr>
                <w:rFonts w:ascii="Arial Unicode MS" w:eastAsia="Arial Unicode MS" w:hAnsi="Arial Unicode MS" w:cs="Arial Unicode MS"/>
                <w:color w:val="595959" w:themeColor="text1" w:themeTint="A6"/>
                <w:sz w:val="20"/>
                <w:szCs w:val="20"/>
                <w:rtl/>
              </w:rPr>
              <w:t xml:space="preserve"> </w:t>
            </w:r>
            <w:r w:rsidRPr="007E4255">
              <w:rPr>
                <w:rFonts w:ascii="Arial Unicode MS" w:eastAsia="Arial Unicode MS" w:hAnsi="Arial Unicode MS" w:cs="Arial Unicode MS" w:hint="cs"/>
                <w:color w:val="595959" w:themeColor="text1" w:themeTint="A6"/>
                <w:sz w:val="20"/>
                <w:szCs w:val="20"/>
                <w:rtl/>
              </w:rPr>
              <w:t>توضيح</w:t>
            </w:r>
            <w:r w:rsidRPr="007E4255">
              <w:rPr>
                <w:rFonts w:ascii="Arial Unicode MS" w:eastAsia="Arial Unicode MS" w:hAnsi="Arial Unicode MS" w:cs="Arial Unicode MS"/>
                <w:color w:val="595959" w:themeColor="text1" w:themeTint="A6"/>
                <w:sz w:val="20"/>
                <w:szCs w:val="20"/>
                <w:rtl/>
              </w:rPr>
              <w:t xml:space="preserve"> </w:t>
            </w:r>
            <w:r w:rsidRPr="007E4255">
              <w:rPr>
                <w:rFonts w:ascii="Arial Unicode MS" w:eastAsia="Arial Unicode MS" w:hAnsi="Arial Unicode MS" w:cs="Arial Unicode MS" w:hint="cs"/>
                <w:color w:val="595959" w:themeColor="text1" w:themeTint="A6"/>
                <w:sz w:val="20"/>
                <w:szCs w:val="20"/>
                <w:rtl/>
              </w:rPr>
              <w:t>عدد</w:t>
            </w:r>
            <w:r w:rsidRPr="007E4255">
              <w:rPr>
                <w:rFonts w:ascii="Arial Unicode MS" w:eastAsia="Arial Unicode MS" w:hAnsi="Arial Unicode MS" w:cs="Arial Unicode MS"/>
                <w:color w:val="595959" w:themeColor="text1" w:themeTint="A6"/>
                <w:sz w:val="20"/>
                <w:szCs w:val="20"/>
                <w:rtl/>
              </w:rPr>
              <w:t xml:space="preserve"> </w:t>
            </w:r>
            <w:proofErr w:type="gramStart"/>
            <w:r w:rsidRPr="007E4255">
              <w:rPr>
                <w:rFonts w:ascii="Arial Unicode MS" w:eastAsia="Arial Unicode MS" w:hAnsi="Arial Unicode MS" w:cs="Arial Unicode MS" w:hint="cs"/>
                <w:color w:val="595959" w:themeColor="text1" w:themeTint="A6"/>
                <w:sz w:val="20"/>
                <w:szCs w:val="20"/>
                <w:rtl/>
              </w:rPr>
              <w:t>الأجهزة</w:t>
            </w:r>
            <w:r>
              <w:rPr>
                <w:rFonts w:ascii="Arial Unicode MS" w:eastAsia="Arial Unicode MS" w:hAnsi="Arial Unicode MS" w:cs="Arial Unicode MS"/>
                <w:color w:val="595959" w:themeColor="text1" w:themeTint="A6"/>
                <w:sz w:val="20"/>
                <w:szCs w:val="20"/>
              </w:rPr>
              <w:t>(</w:t>
            </w:r>
            <w:proofErr w:type="gramEnd"/>
          </w:p>
        </w:tc>
      </w:tr>
    </w:tbl>
    <w:p w14:paraId="3736A877" w14:textId="77777777" w:rsidR="004F608A" w:rsidRDefault="004F608A"/>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58"/>
        <w:gridCol w:w="1710"/>
        <w:gridCol w:w="1564"/>
        <w:gridCol w:w="777"/>
        <w:gridCol w:w="1260"/>
        <w:gridCol w:w="781"/>
        <w:gridCol w:w="2818"/>
      </w:tblGrid>
      <w:tr w:rsidR="004F608A" w:rsidRPr="0050620F" w14:paraId="3736A882" w14:textId="77777777" w:rsidTr="00037207">
        <w:trPr>
          <w:trHeight w:val="490"/>
        </w:trPr>
        <w:tc>
          <w:tcPr>
            <w:tcW w:w="2358" w:type="dxa"/>
            <w:shd w:val="clear" w:color="auto" w:fill="D9D9D9" w:themeFill="background1" w:themeFillShade="D9"/>
          </w:tcPr>
          <w:p w14:paraId="3736A878" w14:textId="77777777" w:rsidR="004F608A" w:rsidRPr="004F608A" w:rsidRDefault="004F608A" w:rsidP="004F608A">
            <w:pPr>
              <w:tabs>
                <w:tab w:val="left" w:pos="0"/>
                <w:tab w:val="left" w:pos="750"/>
                <w:tab w:val="center" w:pos="1299"/>
              </w:tabs>
              <w:spacing w:line="240" w:lineRule="exact"/>
              <w:jc w:val="center"/>
              <w:rPr>
                <w:rFonts w:ascii="Arial Unicode MS" w:eastAsia="Arial Unicode MS" w:hAnsi="Arial Unicode MS" w:cs="Arial Unicode MS"/>
                <w:b/>
                <w:bCs/>
                <w:color w:val="595959" w:themeColor="text1" w:themeTint="A6"/>
                <w:rtl/>
              </w:rPr>
            </w:pPr>
            <w:r w:rsidRPr="004F608A">
              <w:rPr>
                <w:rFonts w:ascii="Arial Unicode MS" w:eastAsia="Arial Unicode MS" w:hAnsi="Arial Unicode MS" w:cs="Arial Unicode MS" w:hint="cs"/>
                <w:b/>
                <w:bCs/>
                <w:color w:val="595959" w:themeColor="text1" w:themeTint="A6"/>
                <w:rtl/>
              </w:rPr>
              <w:t>رقم الحساب</w:t>
            </w:r>
          </w:p>
          <w:p w14:paraId="3736A879" w14:textId="77777777" w:rsidR="004F608A" w:rsidRPr="004F608A" w:rsidRDefault="004F608A" w:rsidP="004F608A">
            <w:pPr>
              <w:tabs>
                <w:tab w:val="left" w:pos="0"/>
              </w:tabs>
              <w:spacing w:line="240" w:lineRule="exact"/>
              <w:jc w:val="center"/>
              <w:rPr>
                <w:rFonts w:ascii="Arial Unicode MS" w:eastAsia="Arial Unicode MS" w:hAnsi="Arial Unicode MS" w:cs="Arial Unicode MS"/>
                <w:b/>
                <w:bCs/>
                <w:color w:val="595959" w:themeColor="text1" w:themeTint="A6"/>
                <w:rtl/>
              </w:rPr>
            </w:pPr>
            <w:r w:rsidRPr="004F608A">
              <w:rPr>
                <w:rFonts w:ascii="Arial Unicode MS" w:eastAsia="Arial Unicode MS" w:hAnsi="Arial Unicode MS" w:cs="Arial Unicode MS"/>
                <w:b/>
                <w:bCs/>
                <w:color w:val="595959" w:themeColor="text1" w:themeTint="A6"/>
              </w:rPr>
              <w:t>Account Number</w:t>
            </w:r>
          </w:p>
        </w:tc>
        <w:tc>
          <w:tcPr>
            <w:tcW w:w="1710" w:type="dxa"/>
            <w:shd w:val="clear" w:color="auto" w:fill="D9D9D9" w:themeFill="background1" w:themeFillShade="D9"/>
          </w:tcPr>
          <w:p w14:paraId="3736A87A" w14:textId="77777777" w:rsidR="004F608A" w:rsidRPr="004F608A" w:rsidRDefault="004F608A" w:rsidP="004F608A">
            <w:pPr>
              <w:tabs>
                <w:tab w:val="left" w:pos="0"/>
              </w:tabs>
              <w:spacing w:line="240" w:lineRule="exact"/>
              <w:jc w:val="center"/>
              <w:rPr>
                <w:rFonts w:ascii="Arial Unicode MS" w:eastAsia="Arial Unicode MS" w:hAnsi="Arial Unicode MS" w:cs="Arial Unicode MS"/>
                <w:b/>
                <w:bCs/>
                <w:color w:val="595959" w:themeColor="text1" w:themeTint="A6"/>
                <w:rtl/>
              </w:rPr>
            </w:pPr>
            <w:r w:rsidRPr="004F608A">
              <w:rPr>
                <w:rFonts w:ascii="Arial Unicode MS" w:eastAsia="Arial Unicode MS" w:hAnsi="Arial Unicode MS" w:cs="Arial Unicode MS" w:hint="cs"/>
                <w:b/>
                <w:bCs/>
                <w:color w:val="595959" w:themeColor="text1" w:themeTint="A6"/>
                <w:rtl/>
              </w:rPr>
              <w:t>نوع</w:t>
            </w:r>
            <w:r w:rsidRPr="004F608A">
              <w:rPr>
                <w:rFonts w:ascii="Arial Unicode MS" w:eastAsia="Arial Unicode MS" w:hAnsi="Arial Unicode MS" w:cs="Arial Unicode MS"/>
                <w:b/>
                <w:bCs/>
                <w:color w:val="595959" w:themeColor="text1" w:themeTint="A6"/>
                <w:rtl/>
              </w:rPr>
              <w:t xml:space="preserve"> </w:t>
            </w:r>
            <w:r w:rsidRPr="004F608A">
              <w:rPr>
                <w:rFonts w:ascii="Arial Unicode MS" w:eastAsia="Arial Unicode MS" w:hAnsi="Arial Unicode MS" w:cs="Arial Unicode MS" w:hint="cs"/>
                <w:b/>
                <w:bCs/>
                <w:color w:val="595959" w:themeColor="text1" w:themeTint="A6"/>
                <w:rtl/>
              </w:rPr>
              <w:t>الجهاز</w:t>
            </w:r>
          </w:p>
          <w:p w14:paraId="3736A87B" w14:textId="77777777" w:rsidR="004F608A" w:rsidRPr="004F608A" w:rsidRDefault="004F608A" w:rsidP="004F608A">
            <w:pPr>
              <w:tabs>
                <w:tab w:val="left" w:pos="0"/>
              </w:tabs>
              <w:spacing w:line="240" w:lineRule="exact"/>
              <w:jc w:val="center"/>
              <w:rPr>
                <w:rFonts w:ascii="Arial Unicode MS" w:eastAsia="Arial Unicode MS" w:hAnsi="Arial Unicode MS" w:cs="Arial Unicode MS"/>
                <w:b/>
                <w:bCs/>
                <w:color w:val="595959" w:themeColor="text1" w:themeTint="A6"/>
                <w:rtl/>
              </w:rPr>
            </w:pPr>
            <w:r w:rsidRPr="004F608A">
              <w:rPr>
                <w:rFonts w:ascii="Arial Unicode MS" w:eastAsia="Arial Unicode MS" w:hAnsi="Arial Unicode MS" w:cs="Arial Unicode MS"/>
                <w:b/>
                <w:bCs/>
                <w:color w:val="595959" w:themeColor="text1" w:themeTint="A6"/>
              </w:rPr>
              <w:t>Terminal Type</w:t>
            </w:r>
          </w:p>
        </w:tc>
        <w:tc>
          <w:tcPr>
            <w:tcW w:w="1564" w:type="dxa"/>
            <w:shd w:val="clear" w:color="auto" w:fill="D9D9D9" w:themeFill="background1" w:themeFillShade="D9"/>
          </w:tcPr>
          <w:p w14:paraId="3736A87C" w14:textId="77777777" w:rsidR="004F608A" w:rsidRPr="004F608A" w:rsidRDefault="004F608A" w:rsidP="004F608A">
            <w:pPr>
              <w:tabs>
                <w:tab w:val="left" w:pos="0"/>
              </w:tabs>
              <w:spacing w:line="240" w:lineRule="exact"/>
              <w:jc w:val="center"/>
              <w:rPr>
                <w:rFonts w:ascii="Arial Unicode MS" w:eastAsia="Arial Unicode MS" w:hAnsi="Arial Unicode MS" w:cs="Arial Unicode MS"/>
                <w:b/>
                <w:bCs/>
                <w:color w:val="595959" w:themeColor="text1" w:themeTint="A6"/>
                <w:rtl/>
              </w:rPr>
            </w:pPr>
            <w:r w:rsidRPr="004F608A">
              <w:rPr>
                <w:rFonts w:ascii="Arial Unicode MS" w:eastAsia="Arial Unicode MS" w:hAnsi="Arial Unicode MS" w:cs="Arial Unicode MS" w:hint="cs"/>
                <w:b/>
                <w:bCs/>
                <w:color w:val="595959" w:themeColor="text1" w:themeTint="A6"/>
                <w:rtl/>
              </w:rPr>
              <w:t>الجوال</w:t>
            </w:r>
          </w:p>
          <w:p w14:paraId="3736A87D" w14:textId="77777777" w:rsidR="004F608A" w:rsidRPr="004F608A" w:rsidRDefault="004F608A" w:rsidP="004F608A">
            <w:pPr>
              <w:tabs>
                <w:tab w:val="left" w:pos="0"/>
              </w:tabs>
              <w:spacing w:line="240" w:lineRule="exact"/>
              <w:jc w:val="center"/>
              <w:rPr>
                <w:rFonts w:ascii="Arial Unicode MS" w:eastAsia="Arial Unicode MS" w:hAnsi="Arial Unicode MS" w:cs="Arial Unicode MS"/>
                <w:b/>
                <w:bCs/>
                <w:color w:val="595959" w:themeColor="text1" w:themeTint="A6"/>
                <w:rtl/>
              </w:rPr>
            </w:pPr>
            <w:r w:rsidRPr="004F608A">
              <w:rPr>
                <w:rFonts w:ascii="Arial Unicode MS" w:eastAsia="Arial Unicode MS" w:hAnsi="Arial Unicode MS" w:cs="Arial Unicode MS"/>
                <w:b/>
                <w:bCs/>
                <w:color w:val="595959" w:themeColor="text1" w:themeTint="A6"/>
              </w:rPr>
              <w:t>Mobile</w:t>
            </w:r>
          </w:p>
        </w:tc>
        <w:tc>
          <w:tcPr>
            <w:tcW w:w="2818" w:type="dxa"/>
            <w:gridSpan w:val="3"/>
            <w:shd w:val="clear" w:color="auto" w:fill="D9D9D9" w:themeFill="background1" w:themeFillShade="D9"/>
          </w:tcPr>
          <w:p w14:paraId="3736A87E" w14:textId="77777777" w:rsidR="004F608A" w:rsidRPr="004F608A" w:rsidRDefault="004F608A" w:rsidP="004F608A">
            <w:pPr>
              <w:tabs>
                <w:tab w:val="left" w:pos="0"/>
              </w:tabs>
              <w:spacing w:line="240" w:lineRule="exact"/>
              <w:jc w:val="center"/>
              <w:rPr>
                <w:rFonts w:ascii="Arial Unicode MS" w:eastAsia="Arial Unicode MS" w:hAnsi="Arial Unicode MS" w:cs="Arial Unicode MS"/>
                <w:b/>
                <w:bCs/>
                <w:color w:val="595959" w:themeColor="text1" w:themeTint="A6"/>
                <w:rtl/>
              </w:rPr>
            </w:pPr>
            <w:r w:rsidRPr="004F608A">
              <w:rPr>
                <w:rFonts w:ascii="Arial Unicode MS" w:eastAsia="Arial Unicode MS" w:hAnsi="Arial Unicode MS" w:cs="Arial Unicode MS" w:hint="cs"/>
                <w:b/>
                <w:bCs/>
                <w:color w:val="595959" w:themeColor="text1" w:themeTint="A6"/>
                <w:rtl/>
              </w:rPr>
              <w:t>العنوان</w:t>
            </w:r>
          </w:p>
          <w:p w14:paraId="3736A87F" w14:textId="77777777" w:rsidR="004F608A" w:rsidRPr="004F608A" w:rsidRDefault="004F608A" w:rsidP="004F608A">
            <w:pPr>
              <w:tabs>
                <w:tab w:val="left" w:pos="0"/>
              </w:tabs>
              <w:spacing w:line="240" w:lineRule="exact"/>
              <w:jc w:val="center"/>
              <w:rPr>
                <w:rFonts w:ascii="Arial Unicode MS" w:eastAsia="Arial Unicode MS" w:hAnsi="Arial Unicode MS" w:cs="Arial Unicode MS"/>
                <w:b/>
                <w:bCs/>
                <w:color w:val="595959" w:themeColor="text1" w:themeTint="A6"/>
                <w:rtl/>
              </w:rPr>
            </w:pPr>
            <w:r w:rsidRPr="004F608A">
              <w:rPr>
                <w:rFonts w:ascii="Arial Unicode MS" w:eastAsia="Arial Unicode MS" w:hAnsi="Arial Unicode MS" w:cs="Arial Unicode MS"/>
                <w:b/>
                <w:bCs/>
                <w:color w:val="595959" w:themeColor="text1" w:themeTint="A6"/>
              </w:rPr>
              <w:t>Address</w:t>
            </w:r>
          </w:p>
        </w:tc>
        <w:tc>
          <w:tcPr>
            <w:tcW w:w="2818" w:type="dxa"/>
            <w:shd w:val="clear" w:color="auto" w:fill="D9D9D9" w:themeFill="background1" w:themeFillShade="D9"/>
          </w:tcPr>
          <w:p w14:paraId="3736A880" w14:textId="77777777" w:rsidR="004F608A" w:rsidRPr="004F608A" w:rsidRDefault="004F608A" w:rsidP="004F608A">
            <w:pPr>
              <w:tabs>
                <w:tab w:val="left" w:pos="0"/>
              </w:tabs>
              <w:spacing w:line="240" w:lineRule="exact"/>
              <w:jc w:val="center"/>
              <w:rPr>
                <w:rFonts w:ascii="Arial Unicode MS" w:eastAsia="Arial Unicode MS" w:hAnsi="Arial Unicode MS" w:cs="Arial Unicode MS"/>
                <w:b/>
                <w:bCs/>
                <w:color w:val="595959" w:themeColor="text1" w:themeTint="A6"/>
                <w:rtl/>
              </w:rPr>
            </w:pPr>
            <w:r w:rsidRPr="004F608A">
              <w:rPr>
                <w:rFonts w:ascii="Arial Unicode MS" w:eastAsia="Arial Unicode MS" w:hAnsi="Arial Unicode MS" w:cs="Arial Unicode MS" w:hint="cs"/>
                <w:b/>
                <w:bCs/>
                <w:color w:val="595959" w:themeColor="text1" w:themeTint="A6"/>
                <w:rtl/>
              </w:rPr>
              <w:t>اسم</w:t>
            </w:r>
            <w:r w:rsidRPr="004F608A">
              <w:rPr>
                <w:rFonts w:ascii="Arial Unicode MS" w:eastAsia="Arial Unicode MS" w:hAnsi="Arial Unicode MS" w:cs="Arial Unicode MS"/>
                <w:b/>
                <w:bCs/>
                <w:color w:val="595959" w:themeColor="text1" w:themeTint="A6"/>
                <w:rtl/>
              </w:rPr>
              <w:t xml:space="preserve"> </w:t>
            </w:r>
            <w:r w:rsidRPr="004F608A">
              <w:rPr>
                <w:rFonts w:ascii="Arial Unicode MS" w:eastAsia="Arial Unicode MS" w:hAnsi="Arial Unicode MS" w:cs="Arial Unicode MS" w:hint="cs"/>
                <w:b/>
                <w:bCs/>
                <w:color w:val="595959" w:themeColor="text1" w:themeTint="A6"/>
                <w:rtl/>
              </w:rPr>
              <w:t>التاجر</w:t>
            </w:r>
          </w:p>
          <w:p w14:paraId="3736A881" w14:textId="77777777" w:rsidR="004F608A" w:rsidRPr="004F608A" w:rsidRDefault="004F608A" w:rsidP="004F608A">
            <w:pPr>
              <w:tabs>
                <w:tab w:val="left" w:pos="0"/>
              </w:tabs>
              <w:spacing w:line="240" w:lineRule="exact"/>
              <w:jc w:val="center"/>
              <w:rPr>
                <w:rFonts w:ascii="Arial Unicode MS" w:eastAsia="Arial Unicode MS" w:hAnsi="Arial Unicode MS" w:cs="Arial Unicode MS"/>
                <w:b/>
                <w:bCs/>
                <w:color w:val="595959" w:themeColor="text1" w:themeTint="A6"/>
                <w:rtl/>
              </w:rPr>
            </w:pPr>
            <w:r w:rsidRPr="004F608A">
              <w:rPr>
                <w:rFonts w:ascii="Arial Unicode MS" w:eastAsia="Arial Unicode MS" w:hAnsi="Arial Unicode MS" w:cs="Arial Unicode MS"/>
                <w:b/>
                <w:bCs/>
                <w:color w:val="595959" w:themeColor="text1" w:themeTint="A6"/>
              </w:rPr>
              <w:t>Merchant Name</w:t>
            </w:r>
          </w:p>
        </w:tc>
      </w:tr>
      <w:tr w:rsidR="004F608A" w:rsidRPr="0050620F" w14:paraId="3736A888" w14:textId="77777777" w:rsidTr="00037207">
        <w:trPr>
          <w:trHeight w:val="120"/>
        </w:trPr>
        <w:tc>
          <w:tcPr>
            <w:tcW w:w="2358" w:type="dxa"/>
            <w:vMerge w:val="restart"/>
            <w:vAlign w:val="center"/>
          </w:tcPr>
          <w:p w14:paraId="3736A883" w14:textId="77777777" w:rsidR="004F608A" w:rsidRPr="00B90646" w:rsidRDefault="004F608A"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88590441"/>
            <w:placeholder>
              <w:docPart w:val="0EF10F0B18CB4970839324B3BE7A9467"/>
            </w:placeholder>
            <w:comboBox>
              <w:listItem w:value="Choose an item."/>
              <w:listItem w:displayText="Dial-Up  " w:value="Dial-Up  "/>
              <w:listItem w:displayText="GPRS" w:value="GPRS"/>
              <w:listItem w:displayText="IP" w:value="IP"/>
              <w:listItem w:displayText="mPOS" w:value="mPOS"/>
            </w:comboBox>
          </w:sdtPr>
          <w:sdtEndPr/>
          <w:sdtContent>
            <w:tc>
              <w:tcPr>
                <w:tcW w:w="1710" w:type="dxa"/>
                <w:vMerge w:val="restart"/>
                <w:vAlign w:val="center"/>
              </w:tcPr>
              <w:p w14:paraId="3736A884" w14:textId="3A8FCABD" w:rsidR="004F608A" w:rsidRPr="00B90646" w:rsidRDefault="004F608A"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w:t>
                </w:r>
              </w:p>
            </w:tc>
          </w:sdtContent>
        </w:sdt>
        <w:tc>
          <w:tcPr>
            <w:tcW w:w="1564" w:type="dxa"/>
            <w:vMerge w:val="restart"/>
            <w:vAlign w:val="center"/>
          </w:tcPr>
          <w:p w14:paraId="3736A885" w14:textId="77777777" w:rsidR="004F608A" w:rsidRPr="00B90646" w:rsidRDefault="00037207"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886" w14:textId="77777777" w:rsidR="004F608A" w:rsidRPr="00B90646" w:rsidRDefault="004F608A" w:rsidP="00D42CE6">
            <w:pPr>
              <w:tabs>
                <w:tab w:val="left" w:pos="0"/>
              </w:tabs>
              <w:bidi/>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bookmarkStart w:id="9" w:name="Text6"/>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9"/>
          </w:p>
        </w:tc>
        <w:tc>
          <w:tcPr>
            <w:tcW w:w="2818" w:type="dxa"/>
            <w:vMerge w:val="restart"/>
            <w:vAlign w:val="center"/>
          </w:tcPr>
          <w:p w14:paraId="3736A887" w14:textId="77777777" w:rsidR="004F608A" w:rsidRPr="00B90646" w:rsidRDefault="004F608A"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4F608A" w:rsidRPr="0050620F" w14:paraId="3736A890" w14:textId="77777777" w:rsidTr="00037207">
        <w:trPr>
          <w:trHeight w:val="120"/>
        </w:trPr>
        <w:tc>
          <w:tcPr>
            <w:tcW w:w="2358" w:type="dxa"/>
            <w:vMerge/>
            <w:vAlign w:val="center"/>
          </w:tcPr>
          <w:p w14:paraId="3736A889" w14:textId="77777777" w:rsidR="004F608A" w:rsidRDefault="004F608A"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88A" w14:textId="77777777" w:rsidR="004F608A" w:rsidRPr="00B90646" w:rsidRDefault="004F608A"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88B" w14:textId="77777777" w:rsidR="004F608A" w:rsidRDefault="004F608A"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88C" w14:textId="77777777" w:rsidR="004F608A" w:rsidRDefault="004F608A"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88D" w14:textId="77777777" w:rsidR="004F608A" w:rsidRDefault="004F608A"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88E" w14:textId="77777777" w:rsidR="004F608A" w:rsidRDefault="004F608A" w:rsidP="00D42CE6">
            <w:pPr>
              <w:tabs>
                <w:tab w:val="left" w:pos="0"/>
              </w:tabs>
              <w:bidi/>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88F" w14:textId="77777777" w:rsidR="004F608A" w:rsidRDefault="004F608A"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50620F" w14:paraId="3736A896" w14:textId="77777777" w:rsidTr="00037207">
        <w:trPr>
          <w:trHeight w:val="120"/>
        </w:trPr>
        <w:tc>
          <w:tcPr>
            <w:tcW w:w="2358" w:type="dxa"/>
            <w:vMerge w:val="restart"/>
            <w:vAlign w:val="center"/>
          </w:tcPr>
          <w:p w14:paraId="3736A891"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1545873535"/>
            <w:placeholder>
              <w:docPart w:val="9C5B7FD065144E46B9ED8B2AB20DACCA"/>
            </w:placeholder>
            <w:comboBox>
              <w:listItem w:value="Choose an item."/>
              <w:listItem w:displayText="Dial-Up  " w:value="Dial-Up  "/>
              <w:listItem w:displayText="GPRS" w:value="GPRS"/>
              <w:listItem w:displayText="IP" w:value="IP"/>
              <w:listItem w:displayText="mPOS" w:value="mPOS"/>
            </w:comboBox>
          </w:sdtPr>
          <w:sdtEndPr/>
          <w:sdtContent>
            <w:tc>
              <w:tcPr>
                <w:tcW w:w="1710" w:type="dxa"/>
                <w:vMerge w:val="restart"/>
                <w:vAlign w:val="center"/>
              </w:tcPr>
              <w:p w14:paraId="3736A892" w14:textId="354B89F1" w:rsidR="00EE4733" w:rsidRPr="00B90646" w:rsidRDefault="00EE4733" w:rsidP="00632F30">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w:t>
                </w:r>
              </w:p>
            </w:tc>
          </w:sdtContent>
        </w:sdt>
        <w:tc>
          <w:tcPr>
            <w:tcW w:w="1564" w:type="dxa"/>
            <w:vMerge w:val="restart"/>
            <w:vAlign w:val="center"/>
          </w:tcPr>
          <w:p w14:paraId="3736A893"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894"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895"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rsidRPr="0050620F" w14:paraId="3736A89E" w14:textId="77777777" w:rsidTr="00037207">
        <w:trPr>
          <w:trHeight w:val="120"/>
        </w:trPr>
        <w:tc>
          <w:tcPr>
            <w:tcW w:w="2358" w:type="dxa"/>
            <w:vMerge/>
            <w:vAlign w:val="center"/>
          </w:tcPr>
          <w:p w14:paraId="3736A897"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898"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899"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89A"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89B"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89C"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89D"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50620F" w14:paraId="3736A8A4" w14:textId="77777777" w:rsidTr="00037207">
        <w:trPr>
          <w:trHeight w:val="120"/>
        </w:trPr>
        <w:tc>
          <w:tcPr>
            <w:tcW w:w="2358" w:type="dxa"/>
            <w:vMerge w:val="restart"/>
            <w:vAlign w:val="center"/>
          </w:tcPr>
          <w:p w14:paraId="3736A89F"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1911762249"/>
            <w:placeholder>
              <w:docPart w:val="DDFBA1FEC28E45C18A1EE08675B28B12"/>
            </w:placeholder>
            <w:comboBox>
              <w:listItem w:value="Choose an item."/>
              <w:listItem w:displayText="Dial-Up  " w:value="Dial-Up  "/>
              <w:listItem w:displayText="GPRS" w:value="GPRS"/>
              <w:listItem w:displayText="IP" w:value="IP"/>
              <w:listItem w:displayText="mPOS" w:value="mPOS"/>
            </w:comboBox>
          </w:sdtPr>
          <w:sdtEndPr/>
          <w:sdtContent>
            <w:tc>
              <w:tcPr>
                <w:tcW w:w="1710" w:type="dxa"/>
                <w:vMerge w:val="restart"/>
                <w:vAlign w:val="center"/>
              </w:tcPr>
              <w:p w14:paraId="3736A8A0" w14:textId="66107500" w:rsidR="00EE4733" w:rsidRPr="00B90646" w:rsidRDefault="00EE4733" w:rsidP="00632F30">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w:t>
                </w:r>
              </w:p>
            </w:tc>
          </w:sdtContent>
        </w:sdt>
        <w:tc>
          <w:tcPr>
            <w:tcW w:w="1564" w:type="dxa"/>
            <w:vMerge w:val="restart"/>
            <w:vAlign w:val="center"/>
          </w:tcPr>
          <w:p w14:paraId="3736A8A1"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8A2"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8A3"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rsidRPr="0050620F" w14:paraId="3736A8AC" w14:textId="77777777" w:rsidTr="00037207">
        <w:trPr>
          <w:trHeight w:val="120"/>
        </w:trPr>
        <w:tc>
          <w:tcPr>
            <w:tcW w:w="2358" w:type="dxa"/>
            <w:vMerge/>
            <w:vAlign w:val="center"/>
          </w:tcPr>
          <w:p w14:paraId="3736A8A5"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8A6"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8A7"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8A8"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8A9"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8AA"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8AB"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8B2" w14:textId="77777777" w:rsidTr="00037207">
        <w:trPr>
          <w:trHeight w:val="120"/>
        </w:trPr>
        <w:tc>
          <w:tcPr>
            <w:tcW w:w="2358" w:type="dxa"/>
            <w:vMerge w:val="restart"/>
            <w:vAlign w:val="center"/>
          </w:tcPr>
          <w:p w14:paraId="3736A8AD"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354191247"/>
            <w:placeholder>
              <w:docPart w:val="D5812D84172447B9B403F6C41E025AD0"/>
            </w:placeholder>
            <w:comboBox>
              <w:listItem w:value="Choose an item."/>
              <w:listItem w:displayText="Dial-Up  " w:value="Dial-Up  "/>
              <w:listItem w:displayText="GPRS" w:value="GPRS"/>
              <w:listItem w:displayText="IP" w:value="IP"/>
              <w:listItem w:displayText="mPOS" w:value="mPOS"/>
            </w:comboBox>
          </w:sdtPr>
          <w:sdtEndPr/>
          <w:sdtContent>
            <w:tc>
              <w:tcPr>
                <w:tcW w:w="1710" w:type="dxa"/>
                <w:vMerge w:val="restart"/>
                <w:vAlign w:val="center"/>
              </w:tcPr>
              <w:p w14:paraId="3736A8AE" w14:textId="3DF5235E" w:rsidR="00EE4733" w:rsidRPr="00B90646" w:rsidRDefault="00EE4733" w:rsidP="00632F30">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w:t>
                </w:r>
              </w:p>
            </w:tc>
          </w:sdtContent>
        </w:sdt>
        <w:tc>
          <w:tcPr>
            <w:tcW w:w="1564" w:type="dxa"/>
            <w:vMerge w:val="restart"/>
            <w:vAlign w:val="center"/>
          </w:tcPr>
          <w:p w14:paraId="3736A8AF"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8B0"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8B1"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14:paraId="3736A8BA" w14:textId="77777777" w:rsidTr="00037207">
        <w:trPr>
          <w:trHeight w:val="120"/>
        </w:trPr>
        <w:tc>
          <w:tcPr>
            <w:tcW w:w="2358" w:type="dxa"/>
            <w:vMerge/>
            <w:vAlign w:val="center"/>
          </w:tcPr>
          <w:p w14:paraId="3736A8B3"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8B4"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8B5"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8B6"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8B7"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8B8"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8B9"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8C0" w14:textId="77777777" w:rsidTr="00037207">
        <w:trPr>
          <w:trHeight w:val="120"/>
        </w:trPr>
        <w:tc>
          <w:tcPr>
            <w:tcW w:w="2358" w:type="dxa"/>
            <w:vMerge w:val="restart"/>
            <w:vAlign w:val="center"/>
          </w:tcPr>
          <w:p w14:paraId="3736A8BB"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1468122035"/>
            <w:placeholder>
              <w:docPart w:val="B4232F11C04741A3A1664B115D27902D"/>
            </w:placeholder>
            <w:comboBox>
              <w:listItem w:value="Choose an item."/>
              <w:listItem w:displayText="Dial-Up  " w:value="Dial-Up  "/>
              <w:listItem w:displayText="GPRS" w:value="GPRS"/>
              <w:listItem w:displayText="IP" w:value="IP"/>
              <w:listItem w:displayText="mPOS" w:value="mPOS"/>
            </w:comboBox>
          </w:sdtPr>
          <w:sdtEndPr/>
          <w:sdtContent>
            <w:tc>
              <w:tcPr>
                <w:tcW w:w="1710" w:type="dxa"/>
                <w:vMerge w:val="restart"/>
                <w:vAlign w:val="center"/>
              </w:tcPr>
              <w:p w14:paraId="3736A8BC" w14:textId="698B07E5" w:rsidR="00EE4733" w:rsidRPr="00B90646" w:rsidRDefault="00EE4733" w:rsidP="00632F30">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w:t>
                </w:r>
              </w:p>
            </w:tc>
          </w:sdtContent>
        </w:sdt>
        <w:tc>
          <w:tcPr>
            <w:tcW w:w="1564" w:type="dxa"/>
            <w:vMerge w:val="restart"/>
            <w:vAlign w:val="center"/>
          </w:tcPr>
          <w:p w14:paraId="3736A8BD"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8BE"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8BF"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14:paraId="3736A8C8" w14:textId="77777777" w:rsidTr="00037207">
        <w:trPr>
          <w:trHeight w:val="120"/>
        </w:trPr>
        <w:tc>
          <w:tcPr>
            <w:tcW w:w="2358" w:type="dxa"/>
            <w:vMerge/>
            <w:vAlign w:val="center"/>
          </w:tcPr>
          <w:p w14:paraId="3736A8C1"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8C2"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8C3"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8C4"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8C5"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8C6"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8C7"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8CE" w14:textId="77777777" w:rsidTr="00037207">
        <w:trPr>
          <w:trHeight w:val="120"/>
        </w:trPr>
        <w:tc>
          <w:tcPr>
            <w:tcW w:w="2358" w:type="dxa"/>
            <w:vMerge w:val="restart"/>
            <w:vAlign w:val="center"/>
          </w:tcPr>
          <w:p w14:paraId="3736A8C9"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747492099"/>
            <w:placeholder>
              <w:docPart w:val="1D79992468DE4D8BA3B91449C59802BC"/>
            </w:placeholder>
            <w:comboBox>
              <w:listItem w:value="Choose an item."/>
              <w:listItem w:displayText="Dial-Up  " w:value="Dial-Up  "/>
              <w:listItem w:displayText="GPRS" w:value="GPRS"/>
              <w:listItem w:displayText="IP" w:value="IP"/>
              <w:listItem w:displayText="mPOS" w:value="mPOS"/>
            </w:comboBox>
          </w:sdtPr>
          <w:sdtEndPr/>
          <w:sdtContent>
            <w:tc>
              <w:tcPr>
                <w:tcW w:w="1710" w:type="dxa"/>
                <w:vMerge w:val="restart"/>
                <w:vAlign w:val="center"/>
              </w:tcPr>
              <w:p w14:paraId="3736A8CA" w14:textId="08074DD6" w:rsidR="00EE4733" w:rsidRPr="00B90646" w:rsidRDefault="00EE4733" w:rsidP="00632F30">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w:t>
                </w:r>
              </w:p>
            </w:tc>
          </w:sdtContent>
        </w:sdt>
        <w:tc>
          <w:tcPr>
            <w:tcW w:w="1564" w:type="dxa"/>
            <w:vMerge w:val="restart"/>
            <w:vAlign w:val="center"/>
          </w:tcPr>
          <w:p w14:paraId="3736A8CB"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8CC"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8CD"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14:paraId="3736A8D6" w14:textId="77777777" w:rsidTr="00037207">
        <w:trPr>
          <w:trHeight w:val="120"/>
        </w:trPr>
        <w:tc>
          <w:tcPr>
            <w:tcW w:w="2358" w:type="dxa"/>
            <w:vMerge/>
            <w:vAlign w:val="center"/>
          </w:tcPr>
          <w:p w14:paraId="3736A8CF"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8D0"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8D1"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8D2"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8D3"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8D4"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8D5"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8DC" w14:textId="77777777" w:rsidTr="00037207">
        <w:trPr>
          <w:trHeight w:val="120"/>
        </w:trPr>
        <w:tc>
          <w:tcPr>
            <w:tcW w:w="2358" w:type="dxa"/>
            <w:vMerge w:val="restart"/>
            <w:vAlign w:val="center"/>
          </w:tcPr>
          <w:p w14:paraId="3736A8D7"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54238372"/>
            <w:placeholder>
              <w:docPart w:val="13E76F8F27C244C49A09E2DAE8FE0AA1"/>
            </w:placeholder>
            <w:comboBox>
              <w:listItem w:value="Choose an item."/>
              <w:listItem w:displayText="Dial-Up  " w:value="Dial-Up  "/>
              <w:listItem w:displayText="GPRS" w:value="GPRS"/>
              <w:listItem w:displayText="IP" w:value="IP"/>
              <w:listItem w:displayText="mPOS" w:value="mPOS"/>
            </w:comboBox>
          </w:sdtPr>
          <w:sdtEndPr/>
          <w:sdtContent>
            <w:tc>
              <w:tcPr>
                <w:tcW w:w="1710" w:type="dxa"/>
                <w:vMerge w:val="restart"/>
                <w:vAlign w:val="center"/>
              </w:tcPr>
              <w:p w14:paraId="3736A8D8" w14:textId="3B94B9B7" w:rsidR="00EE4733" w:rsidRPr="00B90646" w:rsidRDefault="00EE4733" w:rsidP="00632F30">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w:t>
                </w:r>
              </w:p>
            </w:tc>
          </w:sdtContent>
        </w:sdt>
        <w:tc>
          <w:tcPr>
            <w:tcW w:w="1564" w:type="dxa"/>
            <w:vMerge w:val="restart"/>
            <w:vAlign w:val="center"/>
          </w:tcPr>
          <w:p w14:paraId="3736A8D9"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8DA"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8DB"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14:paraId="3736A8E4" w14:textId="77777777" w:rsidTr="00037207">
        <w:trPr>
          <w:trHeight w:val="120"/>
        </w:trPr>
        <w:tc>
          <w:tcPr>
            <w:tcW w:w="2358" w:type="dxa"/>
            <w:vMerge/>
            <w:vAlign w:val="center"/>
          </w:tcPr>
          <w:p w14:paraId="3736A8DD"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8DE"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8DF"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8E0"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8E1"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8E2"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8E3"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8EA" w14:textId="77777777" w:rsidTr="00037207">
        <w:trPr>
          <w:trHeight w:val="120"/>
        </w:trPr>
        <w:tc>
          <w:tcPr>
            <w:tcW w:w="2358" w:type="dxa"/>
            <w:vMerge w:val="restart"/>
            <w:vAlign w:val="center"/>
          </w:tcPr>
          <w:p w14:paraId="3736A8E5"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1519537430"/>
            <w:placeholder>
              <w:docPart w:val="74DCC5E8895E4094AD28D7697E6BEBDD"/>
            </w:placeholder>
            <w:comboBox>
              <w:listItem w:value="Choose an item."/>
              <w:listItem w:displayText="Dial-Up  " w:value="Dial-Up  "/>
              <w:listItem w:displayText="GPRS" w:value="GPRS"/>
              <w:listItem w:displayText="IP" w:value="IP"/>
              <w:listItem w:displayText="mPOS" w:value="mPOS"/>
            </w:comboBox>
          </w:sdtPr>
          <w:sdtEndPr/>
          <w:sdtContent>
            <w:tc>
              <w:tcPr>
                <w:tcW w:w="1710" w:type="dxa"/>
                <w:vMerge w:val="restart"/>
                <w:vAlign w:val="center"/>
              </w:tcPr>
              <w:p w14:paraId="3736A8E6" w14:textId="3A58C112" w:rsidR="00EE4733" w:rsidRPr="00B90646" w:rsidRDefault="00EE4733" w:rsidP="00632F30">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w:t>
                </w:r>
              </w:p>
            </w:tc>
          </w:sdtContent>
        </w:sdt>
        <w:tc>
          <w:tcPr>
            <w:tcW w:w="1564" w:type="dxa"/>
            <w:vMerge w:val="restart"/>
            <w:vAlign w:val="center"/>
          </w:tcPr>
          <w:p w14:paraId="3736A8E7"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8E8"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8E9"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14:paraId="3736A8F2" w14:textId="77777777" w:rsidTr="00037207">
        <w:trPr>
          <w:trHeight w:val="120"/>
        </w:trPr>
        <w:tc>
          <w:tcPr>
            <w:tcW w:w="2358" w:type="dxa"/>
            <w:vMerge/>
            <w:vAlign w:val="center"/>
          </w:tcPr>
          <w:p w14:paraId="3736A8EB"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8EC"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8ED"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8EE"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8EF"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8F0"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8F1"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8F8" w14:textId="77777777" w:rsidTr="00037207">
        <w:trPr>
          <w:trHeight w:val="120"/>
        </w:trPr>
        <w:tc>
          <w:tcPr>
            <w:tcW w:w="2358" w:type="dxa"/>
            <w:vMerge w:val="restart"/>
            <w:vAlign w:val="center"/>
          </w:tcPr>
          <w:p w14:paraId="3736A8F3"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687033014"/>
            <w:placeholder>
              <w:docPart w:val="15D73A93591B4675A91A6C07C6FCD601"/>
            </w:placeholder>
            <w:comboBox>
              <w:listItem w:value="Choose an item."/>
              <w:listItem w:displayText="Dial-Up  " w:value="Dial-Up  "/>
              <w:listItem w:displayText="GPRS" w:value="GPRS"/>
              <w:listItem w:displayText="IP" w:value="IP"/>
              <w:listItem w:displayText="mPOS" w:value="mPOS"/>
            </w:comboBox>
          </w:sdtPr>
          <w:sdtEndPr/>
          <w:sdtContent>
            <w:tc>
              <w:tcPr>
                <w:tcW w:w="1710" w:type="dxa"/>
                <w:vMerge w:val="restart"/>
                <w:vAlign w:val="center"/>
              </w:tcPr>
              <w:p w14:paraId="3736A8F4" w14:textId="2C76484D" w:rsidR="00EE4733" w:rsidRPr="00B90646" w:rsidRDefault="00EE4733" w:rsidP="00632F30">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w:t>
                </w:r>
              </w:p>
            </w:tc>
          </w:sdtContent>
        </w:sdt>
        <w:tc>
          <w:tcPr>
            <w:tcW w:w="1564" w:type="dxa"/>
            <w:vMerge w:val="restart"/>
            <w:vAlign w:val="center"/>
          </w:tcPr>
          <w:p w14:paraId="3736A8F5"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8F6"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8F7"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14:paraId="3736A900" w14:textId="77777777" w:rsidTr="00037207">
        <w:trPr>
          <w:trHeight w:val="120"/>
        </w:trPr>
        <w:tc>
          <w:tcPr>
            <w:tcW w:w="2358" w:type="dxa"/>
            <w:vMerge/>
            <w:vAlign w:val="center"/>
          </w:tcPr>
          <w:p w14:paraId="3736A8F9"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8FA"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8FB"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8FC"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8FD"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8FE"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8FF"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906" w14:textId="77777777" w:rsidTr="00037207">
        <w:trPr>
          <w:trHeight w:val="120"/>
        </w:trPr>
        <w:tc>
          <w:tcPr>
            <w:tcW w:w="2358" w:type="dxa"/>
            <w:vMerge w:val="restart"/>
            <w:vAlign w:val="center"/>
          </w:tcPr>
          <w:p w14:paraId="3736A901"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2041313799"/>
            <w:placeholder>
              <w:docPart w:val="D3E1B4104A244498B1FF6DD4906FA666"/>
            </w:placeholder>
            <w:comboBox>
              <w:listItem w:value="Choose an item."/>
              <w:listItem w:displayText="Dial-Up  " w:value="Dial-Up  "/>
              <w:listItem w:displayText="GPRS" w:value="GPRS"/>
              <w:listItem w:displayText="IP" w:value="IP"/>
              <w:listItem w:displayText="mPOS" w:value="mPOS"/>
            </w:comboBox>
          </w:sdtPr>
          <w:sdtEndPr/>
          <w:sdtContent>
            <w:tc>
              <w:tcPr>
                <w:tcW w:w="1710" w:type="dxa"/>
                <w:vMerge w:val="restart"/>
                <w:vAlign w:val="center"/>
              </w:tcPr>
              <w:p w14:paraId="3736A902" w14:textId="1049D183" w:rsidR="00EE4733" w:rsidRPr="00B90646" w:rsidRDefault="00EE4733" w:rsidP="00632F30">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w:t>
                </w:r>
              </w:p>
            </w:tc>
          </w:sdtContent>
        </w:sdt>
        <w:tc>
          <w:tcPr>
            <w:tcW w:w="1564" w:type="dxa"/>
            <w:vMerge w:val="restart"/>
            <w:vAlign w:val="center"/>
          </w:tcPr>
          <w:p w14:paraId="3736A903"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904" w14:textId="77777777" w:rsidR="00EE4733" w:rsidRPr="00B90646" w:rsidRDefault="00EE4733" w:rsidP="00D42CE6">
            <w:pPr>
              <w:tabs>
                <w:tab w:val="left" w:pos="0"/>
              </w:tabs>
              <w:bidi/>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905"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14:paraId="3736A90E" w14:textId="77777777" w:rsidTr="00037207">
        <w:trPr>
          <w:trHeight w:val="120"/>
        </w:trPr>
        <w:tc>
          <w:tcPr>
            <w:tcW w:w="2358" w:type="dxa"/>
            <w:vMerge/>
            <w:vAlign w:val="center"/>
          </w:tcPr>
          <w:p w14:paraId="3736A907"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908"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909"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90A"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90B"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90C"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90D"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914" w14:textId="77777777" w:rsidTr="00037207">
        <w:trPr>
          <w:trHeight w:val="120"/>
        </w:trPr>
        <w:tc>
          <w:tcPr>
            <w:tcW w:w="2358" w:type="dxa"/>
            <w:vMerge w:val="restart"/>
            <w:vAlign w:val="center"/>
          </w:tcPr>
          <w:p w14:paraId="3736A90F"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1477453879"/>
            <w:placeholder>
              <w:docPart w:val="DBB94617649C47D1A4B9C5873ADBB175"/>
            </w:placeholder>
            <w:comboBox>
              <w:listItem w:value="Choose an item."/>
              <w:listItem w:displayText="Dial-Up  " w:value="Dial-Up  "/>
              <w:listItem w:displayText="GPRS" w:value="GPRS"/>
              <w:listItem w:displayText="IP" w:value="IP"/>
              <w:listItem w:displayText="mPOS" w:value="mPOS"/>
            </w:comboBox>
          </w:sdtPr>
          <w:sdtEndPr/>
          <w:sdtContent>
            <w:tc>
              <w:tcPr>
                <w:tcW w:w="1710" w:type="dxa"/>
                <w:vMerge w:val="restart"/>
                <w:vAlign w:val="center"/>
              </w:tcPr>
              <w:p w14:paraId="3736A910" w14:textId="48176FFD" w:rsidR="00EE4733" w:rsidRPr="00B90646" w:rsidRDefault="00EE4733" w:rsidP="00632F30">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w:t>
                </w:r>
              </w:p>
            </w:tc>
          </w:sdtContent>
        </w:sdt>
        <w:tc>
          <w:tcPr>
            <w:tcW w:w="1564" w:type="dxa"/>
            <w:vMerge w:val="restart"/>
            <w:vAlign w:val="center"/>
          </w:tcPr>
          <w:p w14:paraId="3736A911"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912"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913"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037207" w14:paraId="3736A91C" w14:textId="77777777" w:rsidTr="00037207">
        <w:trPr>
          <w:trHeight w:val="120"/>
        </w:trPr>
        <w:tc>
          <w:tcPr>
            <w:tcW w:w="2358" w:type="dxa"/>
            <w:vMerge/>
            <w:vAlign w:val="center"/>
          </w:tcPr>
          <w:p w14:paraId="3736A915" w14:textId="77777777" w:rsidR="00037207" w:rsidRDefault="00037207"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916" w14:textId="77777777" w:rsidR="00037207" w:rsidRPr="00B90646" w:rsidRDefault="00037207"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917" w14:textId="77777777" w:rsidR="00037207" w:rsidRDefault="00037207"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918" w14:textId="77777777" w:rsidR="00037207" w:rsidRDefault="00037207"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919" w14:textId="77777777" w:rsidR="00037207" w:rsidRDefault="00037207"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91A" w14:textId="77777777" w:rsidR="00037207" w:rsidRDefault="00037207"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91B" w14:textId="77777777" w:rsidR="00037207" w:rsidRDefault="00037207"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922" w14:textId="77777777" w:rsidTr="00037207">
        <w:trPr>
          <w:trHeight w:val="120"/>
        </w:trPr>
        <w:tc>
          <w:tcPr>
            <w:tcW w:w="2358" w:type="dxa"/>
            <w:vMerge w:val="restart"/>
            <w:vAlign w:val="center"/>
          </w:tcPr>
          <w:p w14:paraId="3736A91D"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1456987456"/>
            <w:placeholder>
              <w:docPart w:val="CFB9C00ABE324A8898BF51B2D25A930C"/>
            </w:placeholder>
            <w:comboBox>
              <w:listItem w:value="Choose an item."/>
              <w:listItem w:displayText="Dial-Up  " w:value="Dial-Up  "/>
              <w:listItem w:displayText="GPRS" w:value="GPRS"/>
              <w:listItem w:displayText="IP" w:value="IP"/>
              <w:listItem w:displayText="mPOS" w:value="mPOS"/>
            </w:comboBox>
          </w:sdtPr>
          <w:sdtEndPr/>
          <w:sdtContent>
            <w:tc>
              <w:tcPr>
                <w:tcW w:w="1710" w:type="dxa"/>
                <w:vMerge w:val="restart"/>
                <w:vAlign w:val="center"/>
              </w:tcPr>
              <w:p w14:paraId="3736A91E" w14:textId="601ABBFE" w:rsidR="00EE4733" w:rsidRPr="00B90646" w:rsidRDefault="00EE4733" w:rsidP="00632F30">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w:t>
                </w:r>
              </w:p>
            </w:tc>
          </w:sdtContent>
        </w:sdt>
        <w:tc>
          <w:tcPr>
            <w:tcW w:w="1564" w:type="dxa"/>
            <w:vMerge w:val="restart"/>
            <w:vAlign w:val="center"/>
          </w:tcPr>
          <w:p w14:paraId="3736A91F"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920"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921"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14:paraId="3736A92A" w14:textId="77777777" w:rsidTr="00037207">
        <w:trPr>
          <w:trHeight w:val="120"/>
        </w:trPr>
        <w:tc>
          <w:tcPr>
            <w:tcW w:w="2358" w:type="dxa"/>
            <w:vMerge/>
            <w:vAlign w:val="center"/>
          </w:tcPr>
          <w:p w14:paraId="3736A923"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924"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925"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926"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927"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928"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929"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930" w14:textId="77777777" w:rsidTr="00037207">
        <w:trPr>
          <w:trHeight w:val="120"/>
        </w:trPr>
        <w:tc>
          <w:tcPr>
            <w:tcW w:w="2358" w:type="dxa"/>
            <w:vMerge w:val="restart"/>
            <w:vAlign w:val="center"/>
          </w:tcPr>
          <w:p w14:paraId="3736A92B"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302889619"/>
            <w:placeholder>
              <w:docPart w:val="B7FD64B19DCA4740AEB3823C2C36D766"/>
            </w:placeholder>
            <w:comboBox>
              <w:listItem w:value="Choose an item."/>
              <w:listItem w:displayText="Dial-Up  " w:value="Dial-Up  "/>
              <w:listItem w:displayText="GPRS" w:value="GPRS"/>
              <w:listItem w:displayText="IP" w:value="IP"/>
              <w:listItem w:displayText="mPOS" w:value="mPOS"/>
            </w:comboBox>
          </w:sdtPr>
          <w:sdtEndPr/>
          <w:sdtContent>
            <w:tc>
              <w:tcPr>
                <w:tcW w:w="1710" w:type="dxa"/>
                <w:vMerge w:val="restart"/>
                <w:vAlign w:val="center"/>
              </w:tcPr>
              <w:p w14:paraId="3736A92C" w14:textId="152D701D" w:rsidR="00EE4733" w:rsidRPr="00B90646" w:rsidRDefault="00EE4733" w:rsidP="00632F30">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w:t>
                </w:r>
              </w:p>
            </w:tc>
          </w:sdtContent>
        </w:sdt>
        <w:tc>
          <w:tcPr>
            <w:tcW w:w="1564" w:type="dxa"/>
            <w:vMerge w:val="restart"/>
            <w:vAlign w:val="center"/>
          </w:tcPr>
          <w:p w14:paraId="3736A92D"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92E"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92F"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14:paraId="3736A938" w14:textId="77777777" w:rsidTr="00037207">
        <w:trPr>
          <w:trHeight w:val="120"/>
        </w:trPr>
        <w:tc>
          <w:tcPr>
            <w:tcW w:w="2358" w:type="dxa"/>
            <w:vMerge/>
            <w:vAlign w:val="center"/>
          </w:tcPr>
          <w:p w14:paraId="3736A931"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932"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933"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934"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935"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936"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937"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93E" w14:textId="77777777" w:rsidTr="00037207">
        <w:trPr>
          <w:trHeight w:val="120"/>
        </w:trPr>
        <w:tc>
          <w:tcPr>
            <w:tcW w:w="2358" w:type="dxa"/>
            <w:vMerge w:val="restart"/>
            <w:vAlign w:val="center"/>
          </w:tcPr>
          <w:p w14:paraId="3736A939"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531191355"/>
            <w:placeholder>
              <w:docPart w:val="6B80F4859AB34A518AAB4E4F340A2198"/>
            </w:placeholder>
            <w:comboBox>
              <w:listItem w:value="Choose an item."/>
              <w:listItem w:displayText="Dial-Up  " w:value="Dial-Up  "/>
              <w:listItem w:displayText="GPRS" w:value="GPRS"/>
              <w:listItem w:displayText="IP" w:value="IP"/>
              <w:listItem w:displayText="mPOS" w:value="mPOS"/>
            </w:comboBox>
          </w:sdtPr>
          <w:sdtEndPr/>
          <w:sdtContent>
            <w:tc>
              <w:tcPr>
                <w:tcW w:w="1710" w:type="dxa"/>
                <w:vMerge w:val="restart"/>
                <w:vAlign w:val="center"/>
              </w:tcPr>
              <w:p w14:paraId="3736A93A" w14:textId="5AD009E1" w:rsidR="00EE4733" w:rsidRPr="00B90646" w:rsidRDefault="00EE4733" w:rsidP="00632F30">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w:t>
                </w:r>
              </w:p>
            </w:tc>
          </w:sdtContent>
        </w:sdt>
        <w:tc>
          <w:tcPr>
            <w:tcW w:w="1564" w:type="dxa"/>
            <w:vMerge w:val="restart"/>
            <w:vAlign w:val="center"/>
          </w:tcPr>
          <w:p w14:paraId="3736A93B"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93C"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93D"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EE4733" w14:paraId="3736A946" w14:textId="77777777" w:rsidTr="00037207">
        <w:trPr>
          <w:trHeight w:val="120"/>
        </w:trPr>
        <w:tc>
          <w:tcPr>
            <w:tcW w:w="2358" w:type="dxa"/>
            <w:vMerge/>
            <w:vAlign w:val="center"/>
          </w:tcPr>
          <w:p w14:paraId="3736A93F"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940"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941"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942"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943"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944" w14:textId="77777777" w:rsidR="00EE4733" w:rsidRDefault="00EE4733"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945" w14:textId="77777777" w:rsidR="00EE4733" w:rsidRDefault="00EE4733" w:rsidP="00D42CE6">
            <w:pPr>
              <w:tabs>
                <w:tab w:val="left" w:pos="0"/>
              </w:tabs>
              <w:jc w:val="center"/>
              <w:rPr>
                <w:rFonts w:ascii="Arial Unicode MS" w:eastAsia="Arial Unicode MS" w:hAnsi="Arial Unicode MS" w:cs="Arial Unicode MS"/>
                <w:color w:val="595959" w:themeColor="text1" w:themeTint="A6"/>
                <w:sz w:val="20"/>
                <w:szCs w:val="20"/>
              </w:rPr>
            </w:pPr>
          </w:p>
        </w:tc>
      </w:tr>
      <w:tr w:rsidR="00EE4733" w:rsidRPr="00B90646" w14:paraId="3736A94C" w14:textId="77777777" w:rsidTr="00037207">
        <w:trPr>
          <w:trHeight w:val="120"/>
        </w:trPr>
        <w:tc>
          <w:tcPr>
            <w:tcW w:w="2358" w:type="dxa"/>
            <w:vMerge w:val="restart"/>
            <w:vAlign w:val="center"/>
          </w:tcPr>
          <w:p w14:paraId="3736A947"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4"/>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sdt>
          <w:sdtPr>
            <w:rPr>
              <w:rFonts w:ascii="Arial Unicode MS" w:eastAsia="Arial Unicode MS" w:hAnsi="Arial Unicode MS" w:cs="Arial Unicode MS"/>
              <w:color w:val="595959" w:themeColor="text1" w:themeTint="A6"/>
              <w:sz w:val="20"/>
              <w:szCs w:val="20"/>
            </w:rPr>
            <w:id w:val="-955869044"/>
            <w:placeholder>
              <w:docPart w:val="ED92EE4791DB4A5F804841266985D1F1"/>
            </w:placeholder>
            <w:comboBox>
              <w:listItem w:value="Choose an item."/>
              <w:listItem w:displayText="Dial-Up  " w:value="Dial-Up  "/>
              <w:listItem w:displayText="GPRS" w:value="GPRS"/>
              <w:listItem w:displayText="IP" w:value="IP"/>
              <w:listItem w:displayText="mPOS" w:value="mPOS"/>
            </w:comboBox>
          </w:sdtPr>
          <w:sdtEndPr/>
          <w:sdtContent>
            <w:tc>
              <w:tcPr>
                <w:tcW w:w="1710" w:type="dxa"/>
                <w:vMerge w:val="restart"/>
                <w:vAlign w:val="center"/>
              </w:tcPr>
              <w:p w14:paraId="3736A948" w14:textId="4B00A084" w:rsidR="00EE4733" w:rsidRPr="00B90646" w:rsidRDefault="00EE4733" w:rsidP="00632F30">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w:t>
                </w:r>
              </w:p>
            </w:tc>
          </w:sdtContent>
        </w:sdt>
        <w:tc>
          <w:tcPr>
            <w:tcW w:w="1564" w:type="dxa"/>
            <w:vMerge w:val="restart"/>
            <w:vAlign w:val="center"/>
          </w:tcPr>
          <w:p w14:paraId="3736A949"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gridSpan w:val="3"/>
            <w:vAlign w:val="center"/>
          </w:tcPr>
          <w:p w14:paraId="3736A94A"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2818" w:type="dxa"/>
            <w:vMerge w:val="restart"/>
            <w:vAlign w:val="center"/>
          </w:tcPr>
          <w:p w14:paraId="3736A94B" w14:textId="77777777" w:rsidR="00EE4733" w:rsidRPr="00B90646" w:rsidRDefault="00EE4733"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r>
      <w:tr w:rsidR="00037207" w14:paraId="3736A954" w14:textId="77777777" w:rsidTr="00037207">
        <w:trPr>
          <w:trHeight w:val="120"/>
        </w:trPr>
        <w:tc>
          <w:tcPr>
            <w:tcW w:w="2358" w:type="dxa"/>
            <w:vMerge/>
            <w:vAlign w:val="center"/>
          </w:tcPr>
          <w:p w14:paraId="3736A94D" w14:textId="77777777" w:rsidR="00037207" w:rsidRDefault="00037207" w:rsidP="00D42CE6">
            <w:pPr>
              <w:tabs>
                <w:tab w:val="left" w:pos="0"/>
              </w:tabs>
              <w:jc w:val="center"/>
              <w:rPr>
                <w:rFonts w:ascii="Arial Unicode MS" w:eastAsia="Arial Unicode MS" w:hAnsi="Arial Unicode MS" w:cs="Arial Unicode MS"/>
                <w:color w:val="595959" w:themeColor="text1" w:themeTint="A6"/>
                <w:sz w:val="20"/>
                <w:szCs w:val="20"/>
              </w:rPr>
            </w:pPr>
          </w:p>
        </w:tc>
        <w:tc>
          <w:tcPr>
            <w:tcW w:w="1710" w:type="dxa"/>
            <w:vMerge/>
            <w:vAlign w:val="center"/>
          </w:tcPr>
          <w:p w14:paraId="3736A94E" w14:textId="77777777" w:rsidR="00037207" w:rsidRPr="00B90646" w:rsidRDefault="00037207" w:rsidP="00D42CE6">
            <w:pPr>
              <w:tabs>
                <w:tab w:val="left" w:pos="0"/>
              </w:tabs>
              <w:jc w:val="center"/>
              <w:rPr>
                <w:rFonts w:ascii="Arial Unicode MS" w:eastAsia="Arial Unicode MS" w:hAnsi="Arial Unicode MS" w:cs="Arial Unicode MS"/>
                <w:color w:val="595959" w:themeColor="text1" w:themeTint="A6"/>
                <w:sz w:val="20"/>
                <w:szCs w:val="20"/>
                <w:rtl/>
              </w:rPr>
            </w:pPr>
          </w:p>
        </w:tc>
        <w:tc>
          <w:tcPr>
            <w:tcW w:w="1564" w:type="dxa"/>
            <w:vMerge/>
            <w:vAlign w:val="center"/>
          </w:tcPr>
          <w:p w14:paraId="3736A94F" w14:textId="77777777" w:rsidR="00037207" w:rsidRDefault="00037207" w:rsidP="00D42CE6">
            <w:pPr>
              <w:tabs>
                <w:tab w:val="left" w:pos="0"/>
              </w:tabs>
              <w:jc w:val="center"/>
              <w:rPr>
                <w:rFonts w:ascii="Arial Unicode MS" w:eastAsia="Arial Unicode MS" w:hAnsi="Arial Unicode MS" w:cs="Arial Unicode MS"/>
                <w:color w:val="595959" w:themeColor="text1" w:themeTint="A6"/>
                <w:sz w:val="20"/>
                <w:szCs w:val="20"/>
              </w:rPr>
            </w:pPr>
          </w:p>
        </w:tc>
        <w:tc>
          <w:tcPr>
            <w:tcW w:w="777" w:type="dxa"/>
            <w:vAlign w:val="center"/>
          </w:tcPr>
          <w:p w14:paraId="3736A950" w14:textId="77777777" w:rsidR="00037207" w:rsidRPr="00B90646" w:rsidRDefault="00037207" w:rsidP="00D42CE6">
            <w:pPr>
              <w:tabs>
                <w:tab w:val="left" w:pos="0"/>
              </w:tabs>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City:</w:t>
            </w:r>
          </w:p>
        </w:tc>
        <w:tc>
          <w:tcPr>
            <w:tcW w:w="1260" w:type="dxa"/>
            <w:vAlign w:val="center"/>
          </w:tcPr>
          <w:p w14:paraId="3736A951" w14:textId="77777777" w:rsidR="00037207" w:rsidRDefault="00037207" w:rsidP="00D42CE6">
            <w:pPr>
              <w:tabs>
                <w:tab w:val="left" w:pos="0"/>
              </w:tabs>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781" w:type="dxa"/>
            <w:vAlign w:val="center"/>
          </w:tcPr>
          <w:p w14:paraId="3736A952" w14:textId="77777777" w:rsidR="00037207" w:rsidRDefault="00037207" w:rsidP="00D42CE6">
            <w:pPr>
              <w:tabs>
                <w:tab w:val="left" w:pos="0"/>
              </w:tabs>
              <w:bidi/>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المدينة:</w:t>
            </w:r>
          </w:p>
        </w:tc>
        <w:tc>
          <w:tcPr>
            <w:tcW w:w="2818" w:type="dxa"/>
            <w:vMerge/>
            <w:vAlign w:val="center"/>
          </w:tcPr>
          <w:p w14:paraId="3736A953" w14:textId="77777777" w:rsidR="00037207" w:rsidRDefault="00037207" w:rsidP="00D42CE6">
            <w:pPr>
              <w:tabs>
                <w:tab w:val="left" w:pos="0"/>
              </w:tabs>
              <w:jc w:val="center"/>
              <w:rPr>
                <w:rFonts w:ascii="Arial Unicode MS" w:eastAsia="Arial Unicode MS" w:hAnsi="Arial Unicode MS" w:cs="Arial Unicode MS"/>
                <w:color w:val="595959" w:themeColor="text1" w:themeTint="A6"/>
                <w:sz w:val="20"/>
                <w:szCs w:val="20"/>
              </w:rPr>
            </w:pPr>
          </w:p>
        </w:tc>
      </w:tr>
    </w:tbl>
    <w:p w14:paraId="3736A955" w14:textId="77777777" w:rsidR="00037207" w:rsidRPr="00DD2111" w:rsidRDefault="00037207" w:rsidP="00642DFB">
      <w:pPr>
        <w:ind w:firstLine="720"/>
        <w:rPr>
          <w:rFonts w:ascii="Arial Unicode MS" w:eastAsia="Arial Unicode MS" w:hAnsi="Arial Unicode MS" w:cs="Arial Unicode MS"/>
        </w:rPr>
      </w:pPr>
    </w:p>
    <w:sectPr w:rsidR="00037207" w:rsidRPr="00DD2111" w:rsidSect="007C49E5">
      <w:headerReference w:type="default" r:id="rId19"/>
      <w:footerReference w:type="default" r:id="rId20"/>
      <w:pgSz w:w="11907" w:h="16839" w:code="9"/>
      <w:pgMar w:top="576" w:right="432" w:bottom="288" w:left="432" w:header="36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6A958" w14:textId="77777777" w:rsidR="000D5075" w:rsidRDefault="000D5075" w:rsidP="000F1700">
      <w:pPr>
        <w:spacing w:after="0" w:line="240" w:lineRule="auto"/>
      </w:pPr>
      <w:r>
        <w:separator/>
      </w:r>
    </w:p>
  </w:endnote>
  <w:endnote w:type="continuationSeparator" w:id="0">
    <w:p w14:paraId="3736A959" w14:textId="77777777" w:rsidR="000D5075" w:rsidRDefault="000D5075"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ohanad">
    <w:altName w:val="Times New Roman"/>
    <w:charset w:val="B2"/>
    <w:family w:val="auto"/>
    <w:pitch w:val="variable"/>
    <w:sig w:usb0="00002000" w:usb1="00000000" w:usb2="00000000" w:usb3="00000000" w:csb0="00000040" w:csb1="00000000"/>
  </w:font>
  <w:font w:name="AL-Mateen">
    <w:altName w:val="Times New Roman"/>
    <w:charset w:val="B2"/>
    <w:family w:val="auto"/>
    <w:pitch w:val="variable"/>
    <w:sig w:usb0="00002000" w:usb1="00000000" w:usb2="00000000" w:usb3="00000000" w:csb0="00000040" w:csb1="00000000"/>
  </w:font>
  <w:font w:name="AL-Hor">
    <w:altName w:val="Times New Roman"/>
    <w:charset w:val="B2"/>
    <w:family w:val="auto"/>
    <w:pitch w:val="variable"/>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447B1" w14:textId="5A3582DA" w:rsidR="00C05AA8" w:rsidRDefault="00C05AA8">
    <w:pPr>
      <w:pStyle w:val="Footer"/>
      <w:jc w:val="right"/>
      <w:pPrChange w:id="1" w:author="Waseem Al Masri" w:date="2019-05-02T07:51:00Z">
        <w:pPr>
          <w:pStyle w:val="Footer"/>
        </w:pPr>
      </w:pPrChange>
    </w:pPr>
    <w:ins w:id="2" w:author="Waseem Al Masri" w:date="2019-05-02T07:51:00Z">
      <w:r>
        <w:fldChar w:fldCharType="begin" w:fldLock="1"/>
      </w:r>
      <w:r>
        <w:instrText xml:space="preserve"> DOCPROPERTY bjFooterEvenPageDocProperty \* MERGEFORMAT </w:instrText>
      </w:r>
    </w:ins>
    <w:r>
      <w:fldChar w:fldCharType="separate"/>
    </w:r>
    <w:ins w:id="3" w:author="Waseem Al Masri" w:date="2019-05-02T07:51:00Z">
      <w:r w:rsidRPr="00C05AA8">
        <w:rPr>
          <w:rFonts w:ascii="Calibri" w:hAnsi="Calibri"/>
          <w:b/>
          <w:color w:val="0984FF"/>
          <w:sz w:val="16"/>
          <w:rPrChange w:id="4" w:author="Waseem Al Masri" w:date="2019-05-02T07:51:00Z">
            <w:rPr/>
          </w:rPrChange>
        </w:rPr>
        <w:t>GENERAL BUSINESS</w:t>
      </w:r>
      <w:r>
        <w:fldChar w:fldCharType="end"/>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7570"/>
              <w:gridCol w:w="1586"/>
            </w:tblGrid>
            <w:tr w:rsidR="000D5075" w14:paraId="3736A962" w14:textId="77777777" w:rsidTr="00FF7282">
              <w:tc>
                <w:tcPr>
                  <w:tcW w:w="1908" w:type="dxa"/>
                </w:tcPr>
                <w:p w14:paraId="3736A95F" w14:textId="77777777" w:rsidR="000D5075" w:rsidRDefault="000D5075" w:rsidP="0036420D">
                  <w:pPr>
                    <w:pStyle w:val="Foote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Marchant’s Signature:</w:t>
                  </w:r>
                </w:p>
              </w:tc>
              <w:tc>
                <w:tcPr>
                  <w:tcW w:w="7742" w:type="dxa"/>
                  <w:tcBorders>
                    <w:bottom w:val="dotted" w:sz="4" w:space="0" w:color="7F7F7F" w:themeColor="text1" w:themeTint="80"/>
                  </w:tcBorders>
                </w:tcPr>
                <w:p w14:paraId="3736A960" w14:textId="77777777" w:rsidR="000D5075" w:rsidRDefault="000D5075" w:rsidP="0036420D">
                  <w:pPr>
                    <w:pStyle w:val="Footer"/>
                    <w:rPr>
                      <w:rFonts w:ascii="Arial Unicode MS" w:eastAsia="Arial Unicode MS" w:hAnsi="Arial Unicode MS" w:cs="Arial Unicode MS"/>
                      <w:color w:val="595959" w:themeColor="text1" w:themeTint="A6"/>
                      <w:sz w:val="16"/>
                      <w:szCs w:val="16"/>
                    </w:rPr>
                  </w:pPr>
                </w:p>
              </w:tc>
              <w:tc>
                <w:tcPr>
                  <w:tcW w:w="1609" w:type="dxa"/>
                </w:tcPr>
                <w:p w14:paraId="3736A961" w14:textId="77777777" w:rsidR="000D5075" w:rsidRDefault="000D5075" w:rsidP="0036420D">
                  <w:pPr>
                    <w:pStyle w:val="Footer"/>
                    <w:jc w:val="right"/>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hint="cs"/>
                      <w:color w:val="595959" w:themeColor="text1" w:themeTint="A6"/>
                      <w:sz w:val="16"/>
                      <w:szCs w:val="16"/>
                      <w:rtl/>
                    </w:rPr>
                    <w:t>توقيع التاجر:</w:t>
                  </w:r>
                </w:p>
              </w:tc>
            </w:tr>
          </w:tbl>
          <w:p w14:paraId="3736A963" w14:textId="2A4D76FA" w:rsidR="000D5075" w:rsidRPr="00F031E2" w:rsidRDefault="000D5075" w:rsidP="00C05AA8">
            <w:pPr>
              <w:pStyle w:val="Footer"/>
              <w:rPr>
                <w:rFonts w:ascii="Arial Unicode MS" w:eastAsia="Arial Unicode MS" w:hAnsi="Arial Unicode MS" w:cs="Arial Unicode MS"/>
                <w:color w:val="595959" w:themeColor="text1" w:themeTint="A6"/>
                <w:sz w:val="16"/>
                <w:szCs w:val="16"/>
              </w:rPr>
            </w:pPr>
            <w:r w:rsidRPr="008C185B">
              <w:rPr>
                <w:rFonts w:ascii="Arial Unicode MS" w:eastAsia="Arial Unicode MS" w:hAnsi="Arial Unicode MS" w:cs="Arial Unicode MS"/>
                <w:color w:val="595959" w:themeColor="text1" w:themeTint="A6"/>
                <w:sz w:val="16"/>
                <w:szCs w:val="16"/>
              </w:rPr>
              <w:t>C.13.087.</w:t>
            </w:r>
            <w:r w:rsidR="00C05AA8">
              <w:rPr>
                <w:rFonts w:ascii="Arial Unicode MS" w:eastAsia="Arial Unicode MS" w:hAnsi="Arial Unicode MS" w:cs="Arial Unicode MS"/>
                <w:color w:val="595959" w:themeColor="text1" w:themeTint="A6"/>
                <w:sz w:val="16"/>
                <w:szCs w:val="16"/>
              </w:rPr>
              <w:t>11</w:t>
            </w:r>
            <w:r w:rsidRPr="00F031E2">
              <w:rPr>
                <w:rFonts w:ascii="Arial Unicode MS" w:eastAsia="Arial Unicode MS" w:hAnsi="Arial Unicode MS" w:cs="Arial Unicode MS"/>
                <w:color w:val="595959" w:themeColor="text1" w:themeTint="A6"/>
                <w:sz w:val="16"/>
                <w:szCs w:val="16"/>
              </w:rPr>
              <w:tab/>
            </w:r>
            <w:r w:rsidRPr="00F031E2">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ab/>
            </w:r>
            <w:r w:rsidRPr="00F031E2">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F031E2">
              <w:rPr>
                <w:rFonts w:ascii="Arial Unicode MS" w:eastAsia="Arial Unicode MS" w:hAnsi="Arial Unicode MS" w:cs="Arial Unicode MS"/>
                <w:color w:val="595959" w:themeColor="text1" w:themeTint="A6"/>
                <w:sz w:val="16"/>
                <w:szCs w:val="16"/>
              </w:rPr>
              <w:t xml:space="preserve">Page </w:t>
            </w:r>
            <w:r w:rsidRPr="00F031E2">
              <w:rPr>
                <w:rFonts w:ascii="Arial Unicode MS" w:eastAsia="Arial Unicode MS" w:hAnsi="Arial Unicode MS" w:cs="Arial Unicode MS"/>
                <w:b/>
                <w:bCs/>
                <w:color w:val="595959" w:themeColor="text1" w:themeTint="A6"/>
                <w:sz w:val="16"/>
                <w:szCs w:val="16"/>
              </w:rPr>
              <w:fldChar w:fldCharType="begin"/>
            </w:r>
            <w:r w:rsidRPr="00F031E2">
              <w:rPr>
                <w:rFonts w:ascii="Arial Unicode MS" w:eastAsia="Arial Unicode MS" w:hAnsi="Arial Unicode MS" w:cs="Arial Unicode MS"/>
                <w:b/>
                <w:bCs/>
                <w:color w:val="595959" w:themeColor="text1" w:themeTint="A6"/>
                <w:sz w:val="16"/>
                <w:szCs w:val="16"/>
              </w:rPr>
              <w:instrText xml:space="preserve"> PAGE </w:instrText>
            </w:r>
            <w:r w:rsidRPr="00F031E2">
              <w:rPr>
                <w:rFonts w:ascii="Arial Unicode MS" w:eastAsia="Arial Unicode MS" w:hAnsi="Arial Unicode MS" w:cs="Arial Unicode MS"/>
                <w:b/>
                <w:bCs/>
                <w:color w:val="595959" w:themeColor="text1" w:themeTint="A6"/>
                <w:sz w:val="16"/>
                <w:szCs w:val="16"/>
              </w:rPr>
              <w:fldChar w:fldCharType="separate"/>
            </w:r>
            <w:r w:rsidR="00FF7282">
              <w:rPr>
                <w:rFonts w:ascii="Arial Unicode MS" w:eastAsia="Arial Unicode MS" w:hAnsi="Arial Unicode MS" w:cs="Arial Unicode MS"/>
                <w:b/>
                <w:bCs/>
                <w:noProof/>
                <w:color w:val="595959" w:themeColor="text1" w:themeTint="A6"/>
                <w:sz w:val="16"/>
                <w:szCs w:val="16"/>
              </w:rPr>
              <w:t>1</w:t>
            </w:r>
            <w:r w:rsidRPr="00F031E2">
              <w:rPr>
                <w:rFonts w:ascii="Arial Unicode MS" w:eastAsia="Arial Unicode MS" w:hAnsi="Arial Unicode MS" w:cs="Arial Unicode MS"/>
                <w:b/>
                <w:bCs/>
                <w:color w:val="595959" w:themeColor="text1" w:themeTint="A6"/>
                <w:sz w:val="16"/>
                <w:szCs w:val="16"/>
              </w:rPr>
              <w:fldChar w:fldCharType="end"/>
            </w:r>
            <w:r w:rsidRPr="00F031E2">
              <w:rPr>
                <w:rFonts w:ascii="Arial Unicode MS" w:eastAsia="Arial Unicode MS" w:hAnsi="Arial Unicode MS" w:cs="Arial Unicode MS"/>
                <w:color w:val="595959" w:themeColor="text1" w:themeTint="A6"/>
                <w:sz w:val="16"/>
                <w:szCs w:val="16"/>
              </w:rPr>
              <w:t xml:space="preserve"> of </w:t>
            </w:r>
            <w:r w:rsidRPr="00F031E2">
              <w:rPr>
                <w:rFonts w:ascii="Arial Unicode MS" w:eastAsia="Arial Unicode MS" w:hAnsi="Arial Unicode MS" w:cs="Arial Unicode MS"/>
                <w:b/>
                <w:bCs/>
                <w:color w:val="595959" w:themeColor="text1" w:themeTint="A6"/>
                <w:sz w:val="16"/>
                <w:szCs w:val="16"/>
              </w:rPr>
              <w:fldChar w:fldCharType="begin"/>
            </w:r>
            <w:r w:rsidRPr="00F031E2">
              <w:rPr>
                <w:rFonts w:ascii="Arial Unicode MS" w:eastAsia="Arial Unicode MS" w:hAnsi="Arial Unicode MS" w:cs="Arial Unicode MS"/>
                <w:b/>
                <w:bCs/>
                <w:color w:val="595959" w:themeColor="text1" w:themeTint="A6"/>
                <w:sz w:val="16"/>
                <w:szCs w:val="16"/>
              </w:rPr>
              <w:instrText xml:space="preserve"> NUMPAGES  </w:instrText>
            </w:r>
            <w:r w:rsidRPr="00F031E2">
              <w:rPr>
                <w:rFonts w:ascii="Arial Unicode MS" w:eastAsia="Arial Unicode MS" w:hAnsi="Arial Unicode MS" w:cs="Arial Unicode MS"/>
                <w:b/>
                <w:bCs/>
                <w:color w:val="595959" w:themeColor="text1" w:themeTint="A6"/>
                <w:sz w:val="16"/>
                <w:szCs w:val="16"/>
              </w:rPr>
              <w:fldChar w:fldCharType="separate"/>
            </w:r>
            <w:r w:rsidR="00FF7282">
              <w:rPr>
                <w:rFonts w:ascii="Arial Unicode MS" w:eastAsia="Arial Unicode MS" w:hAnsi="Arial Unicode MS" w:cs="Arial Unicode MS"/>
                <w:b/>
                <w:bCs/>
                <w:noProof/>
                <w:color w:val="595959" w:themeColor="text1" w:themeTint="A6"/>
                <w:sz w:val="16"/>
                <w:szCs w:val="16"/>
              </w:rPr>
              <w:t>15</w:t>
            </w:r>
            <w:r w:rsidRPr="00F031E2">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1952B" w14:textId="02EB2926" w:rsidR="00C05AA8" w:rsidRDefault="00C05AA8">
    <w:pPr>
      <w:pStyle w:val="Footer"/>
      <w:jc w:val="right"/>
      <w:pPrChange w:id="5" w:author="Waseem Al Masri" w:date="2019-05-02T07:51:00Z">
        <w:pPr>
          <w:pStyle w:val="Footer"/>
        </w:pPr>
      </w:pPrChan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301506135"/>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787730925"/>
          <w:docPartObj>
            <w:docPartGallery w:val="Page Numbers (Top of Page)"/>
            <w:docPartUnique/>
          </w:docPartObj>
        </w:sdtPr>
        <w:sdtEndPr/>
        <w:sdtContent>
          <w:p w14:paraId="3736A96A" w14:textId="51E9DB82" w:rsidR="000D5075" w:rsidRPr="00F031E2" w:rsidRDefault="000D5075" w:rsidP="00632F30">
            <w:pPr>
              <w:pStyle w:val="Footer"/>
              <w:rPr>
                <w:rFonts w:ascii="Arial Unicode MS" w:eastAsia="Arial Unicode MS" w:hAnsi="Arial Unicode MS" w:cs="Arial Unicode MS"/>
                <w:color w:val="595959" w:themeColor="text1" w:themeTint="A6"/>
                <w:sz w:val="16"/>
                <w:szCs w:val="16"/>
              </w:rPr>
            </w:pPr>
            <w:r w:rsidRPr="008C185B">
              <w:rPr>
                <w:rFonts w:ascii="Arial Unicode MS" w:eastAsia="Arial Unicode MS" w:hAnsi="Arial Unicode MS" w:cs="Arial Unicode MS"/>
                <w:color w:val="595959" w:themeColor="text1" w:themeTint="A6"/>
                <w:sz w:val="16"/>
                <w:szCs w:val="16"/>
              </w:rPr>
              <w:t>C.13.</w:t>
            </w:r>
            <w:r>
              <w:rPr>
                <w:rFonts w:ascii="Arial Unicode MS" w:eastAsia="Arial Unicode MS" w:hAnsi="Arial Unicode MS" w:cs="Arial Unicode MS"/>
                <w:color w:val="595959" w:themeColor="text1" w:themeTint="A6"/>
                <w:sz w:val="16"/>
                <w:szCs w:val="16"/>
              </w:rPr>
              <w:t>088</w:t>
            </w:r>
            <w:r w:rsidRPr="008C185B">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hint="cs"/>
                <w:color w:val="595959" w:themeColor="text1" w:themeTint="A6"/>
                <w:sz w:val="16"/>
                <w:szCs w:val="16"/>
                <w:rtl/>
              </w:rPr>
              <w:t>0</w:t>
            </w:r>
            <w:r>
              <w:rPr>
                <w:rFonts w:ascii="Arial Unicode MS" w:eastAsia="Arial Unicode MS" w:hAnsi="Arial Unicode MS" w:cs="Arial Unicode MS"/>
                <w:color w:val="595959" w:themeColor="text1" w:themeTint="A6"/>
                <w:sz w:val="16"/>
                <w:szCs w:val="16"/>
              </w:rPr>
              <w:t>4</w:t>
            </w:r>
            <w:r w:rsidRPr="00F031E2">
              <w:rPr>
                <w:rFonts w:ascii="Arial Unicode MS" w:eastAsia="Arial Unicode MS" w:hAnsi="Arial Unicode MS" w:cs="Arial Unicode MS"/>
                <w:color w:val="595959" w:themeColor="text1" w:themeTint="A6"/>
                <w:sz w:val="16"/>
                <w:szCs w:val="16"/>
              </w:rPr>
              <w:tab/>
            </w:r>
            <w:r w:rsidRPr="00F031E2">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ab/>
              <w:t xml:space="preserve">         </w:t>
            </w:r>
            <w:r w:rsidRPr="00F031E2">
              <w:rPr>
                <w:rFonts w:ascii="Arial Unicode MS" w:eastAsia="Arial Unicode MS" w:hAnsi="Arial Unicode MS" w:cs="Arial Unicode MS"/>
                <w:color w:val="595959" w:themeColor="text1" w:themeTint="A6"/>
                <w:sz w:val="16"/>
                <w:szCs w:val="16"/>
              </w:rPr>
              <w:t xml:space="preserve">   Page </w:t>
            </w:r>
            <w:r w:rsidRPr="00F031E2">
              <w:rPr>
                <w:rFonts w:ascii="Arial Unicode MS" w:eastAsia="Arial Unicode MS" w:hAnsi="Arial Unicode MS" w:cs="Arial Unicode MS"/>
                <w:b/>
                <w:bCs/>
                <w:color w:val="595959" w:themeColor="text1" w:themeTint="A6"/>
                <w:sz w:val="16"/>
                <w:szCs w:val="16"/>
              </w:rPr>
              <w:fldChar w:fldCharType="begin"/>
            </w:r>
            <w:r w:rsidRPr="00F031E2">
              <w:rPr>
                <w:rFonts w:ascii="Arial Unicode MS" w:eastAsia="Arial Unicode MS" w:hAnsi="Arial Unicode MS" w:cs="Arial Unicode MS"/>
                <w:b/>
                <w:bCs/>
                <w:color w:val="595959" w:themeColor="text1" w:themeTint="A6"/>
                <w:sz w:val="16"/>
                <w:szCs w:val="16"/>
              </w:rPr>
              <w:instrText xml:space="preserve"> PAGE </w:instrText>
            </w:r>
            <w:r w:rsidRPr="00F031E2">
              <w:rPr>
                <w:rFonts w:ascii="Arial Unicode MS" w:eastAsia="Arial Unicode MS" w:hAnsi="Arial Unicode MS" w:cs="Arial Unicode MS"/>
                <w:b/>
                <w:bCs/>
                <w:color w:val="595959" w:themeColor="text1" w:themeTint="A6"/>
                <w:sz w:val="16"/>
                <w:szCs w:val="16"/>
              </w:rPr>
              <w:fldChar w:fldCharType="separate"/>
            </w:r>
            <w:r w:rsidR="00FF7282">
              <w:rPr>
                <w:rFonts w:ascii="Arial Unicode MS" w:eastAsia="Arial Unicode MS" w:hAnsi="Arial Unicode MS" w:cs="Arial Unicode MS"/>
                <w:b/>
                <w:bCs/>
                <w:noProof/>
                <w:color w:val="595959" w:themeColor="text1" w:themeTint="A6"/>
                <w:sz w:val="16"/>
                <w:szCs w:val="16"/>
              </w:rPr>
              <w:t>14</w:t>
            </w:r>
            <w:r w:rsidRPr="00F031E2">
              <w:rPr>
                <w:rFonts w:ascii="Arial Unicode MS" w:eastAsia="Arial Unicode MS" w:hAnsi="Arial Unicode MS" w:cs="Arial Unicode MS"/>
                <w:b/>
                <w:bCs/>
                <w:color w:val="595959" w:themeColor="text1" w:themeTint="A6"/>
                <w:sz w:val="16"/>
                <w:szCs w:val="16"/>
              </w:rPr>
              <w:fldChar w:fldCharType="end"/>
            </w:r>
            <w:r w:rsidRPr="00F031E2">
              <w:rPr>
                <w:rFonts w:ascii="Arial Unicode MS" w:eastAsia="Arial Unicode MS" w:hAnsi="Arial Unicode MS" w:cs="Arial Unicode MS"/>
                <w:color w:val="595959" w:themeColor="text1" w:themeTint="A6"/>
                <w:sz w:val="16"/>
                <w:szCs w:val="16"/>
              </w:rPr>
              <w:t xml:space="preserve"> of </w:t>
            </w:r>
            <w:r w:rsidRPr="00F031E2">
              <w:rPr>
                <w:rFonts w:ascii="Arial Unicode MS" w:eastAsia="Arial Unicode MS" w:hAnsi="Arial Unicode MS" w:cs="Arial Unicode MS"/>
                <w:b/>
                <w:bCs/>
                <w:color w:val="595959" w:themeColor="text1" w:themeTint="A6"/>
                <w:sz w:val="16"/>
                <w:szCs w:val="16"/>
              </w:rPr>
              <w:fldChar w:fldCharType="begin"/>
            </w:r>
            <w:r w:rsidRPr="00F031E2">
              <w:rPr>
                <w:rFonts w:ascii="Arial Unicode MS" w:eastAsia="Arial Unicode MS" w:hAnsi="Arial Unicode MS" w:cs="Arial Unicode MS"/>
                <w:b/>
                <w:bCs/>
                <w:color w:val="595959" w:themeColor="text1" w:themeTint="A6"/>
                <w:sz w:val="16"/>
                <w:szCs w:val="16"/>
              </w:rPr>
              <w:instrText xml:space="preserve"> NUMPAGES  </w:instrText>
            </w:r>
            <w:r w:rsidRPr="00F031E2">
              <w:rPr>
                <w:rFonts w:ascii="Arial Unicode MS" w:eastAsia="Arial Unicode MS" w:hAnsi="Arial Unicode MS" w:cs="Arial Unicode MS"/>
                <w:b/>
                <w:bCs/>
                <w:color w:val="595959" w:themeColor="text1" w:themeTint="A6"/>
                <w:sz w:val="16"/>
                <w:szCs w:val="16"/>
              </w:rPr>
              <w:fldChar w:fldCharType="separate"/>
            </w:r>
            <w:r w:rsidR="00FF7282">
              <w:rPr>
                <w:rFonts w:ascii="Arial Unicode MS" w:eastAsia="Arial Unicode MS" w:hAnsi="Arial Unicode MS" w:cs="Arial Unicode MS"/>
                <w:b/>
                <w:bCs/>
                <w:noProof/>
                <w:color w:val="595959" w:themeColor="text1" w:themeTint="A6"/>
                <w:sz w:val="16"/>
                <w:szCs w:val="16"/>
              </w:rPr>
              <w:t>15</w:t>
            </w:r>
            <w:r w:rsidRPr="00F031E2">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1447234380"/>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6881305"/>
          <w:docPartObj>
            <w:docPartGallery w:val="Page Numbers (Top of Page)"/>
            <w:docPartUnique/>
          </w:docPartObj>
        </w:sdtPr>
        <w:sdtEndPr/>
        <w:sdtContent>
          <w:p w14:paraId="3736A971" w14:textId="04F6C617" w:rsidR="000D5075" w:rsidRPr="00F031E2" w:rsidRDefault="000D5075" w:rsidP="00C05AA8">
            <w:pPr>
              <w:pStyle w:val="Footer"/>
              <w:rPr>
                <w:rFonts w:ascii="Arial Unicode MS" w:eastAsia="Arial Unicode MS" w:hAnsi="Arial Unicode MS" w:cs="Arial Unicode MS"/>
                <w:color w:val="595959" w:themeColor="text1" w:themeTint="A6"/>
                <w:sz w:val="16"/>
                <w:szCs w:val="16"/>
              </w:rPr>
            </w:pPr>
            <w:r w:rsidRPr="008C185B">
              <w:rPr>
                <w:rFonts w:ascii="Arial Unicode MS" w:eastAsia="Arial Unicode MS" w:hAnsi="Arial Unicode MS" w:cs="Arial Unicode MS"/>
                <w:color w:val="595959" w:themeColor="text1" w:themeTint="A6"/>
                <w:sz w:val="16"/>
                <w:szCs w:val="16"/>
              </w:rPr>
              <w:t>C.13.</w:t>
            </w:r>
            <w:r>
              <w:rPr>
                <w:rFonts w:ascii="Arial Unicode MS" w:eastAsia="Arial Unicode MS" w:hAnsi="Arial Unicode MS" w:cs="Arial Unicode MS"/>
                <w:color w:val="595959" w:themeColor="text1" w:themeTint="A6"/>
                <w:sz w:val="16"/>
                <w:szCs w:val="16"/>
              </w:rPr>
              <w:t>087</w:t>
            </w:r>
            <w:r w:rsidRPr="008C185B">
              <w:rPr>
                <w:rFonts w:ascii="Arial Unicode MS" w:eastAsia="Arial Unicode MS" w:hAnsi="Arial Unicode MS" w:cs="Arial Unicode MS"/>
                <w:color w:val="595959" w:themeColor="text1" w:themeTint="A6"/>
                <w:sz w:val="16"/>
                <w:szCs w:val="16"/>
              </w:rPr>
              <w:t>.</w:t>
            </w:r>
            <w:r w:rsidR="00C05AA8">
              <w:rPr>
                <w:rFonts w:ascii="Arial Unicode MS" w:eastAsia="Arial Unicode MS" w:hAnsi="Arial Unicode MS" w:cs="Arial Unicode MS"/>
                <w:color w:val="595959" w:themeColor="text1" w:themeTint="A6"/>
                <w:sz w:val="16"/>
                <w:szCs w:val="16"/>
              </w:rPr>
              <w:t>11</w:t>
            </w:r>
            <w:r w:rsidRPr="00F031E2">
              <w:rPr>
                <w:rFonts w:ascii="Arial Unicode MS" w:eastAsia="Arial Unicode MS" w:hAnsi="Arial Unicode MS" w:cs="Arial Unicode MS"/>
                <w:color w:val="595959" w:themeColor="text1" w:themeTint="A6"/>
                <w:sz w:val="16"/>
                <w:szCs w:val="16"/>
              </w:rPr>
              <w:tab/>
            </w:r>
            <w:r w:rsidRPr="00F031E2">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ab/>
              <w:t xml:space="preserve">         </w:t>
            </w:r>
            <w:r w:rsidRPr="00F031E2">
              <w:rPr>
                <w:rFonts w:ascii="Arial Unicode MS" w:eastAsia="Arial Unicode MS" w:hAnsi="Arial Unicode MS" w:cs="Arial Unicode MS"/>
                <w:color w:val="595959" w:themeColor="text1" w:themeTint="A6"/>
                <w:sz w:val="16"/>
                <w:szCs w:val="16"/>
              </w:rPr>
              <w:t xml:space="preserve">   Page </w:t>
            </w:r>
            <w:r w:rsidRPr="00F031E2">
              <w:rPr>
                <w:rFonts w:ascii="Arial Unicode MS" w:eastAsia="Arial Unicode MS" w:hAnsi="Arial Unicode MS" w:cs="Arial Unicode MS"/>
                <w:b/>
                <w:bCs/>
                <w:color w:val="595959" w:themeColor="text1" w:themeTint="A6"/>
                <w:sz w:val="16"/>
                <w:szCs w:val="16"/>
              </w:rPr>
              <w:fldChar w:fldCharType="begin"/>
            </w:r>
            <w:r w:rsidRPr="00F031E2">
              <w:rPr>
                <w:rFonts w:ascii="Arial Unicode MS" w:eastAsia="Arial Unicode MS" w:hAnsi="Arial Unicode MS" w:cs="Arial Unicode MS"/>
                <w:b/>
                <w:bCs/>
                <w:color w:val="595959" w:themeColor="text1" w:themeTint="A6"/>
                <w:sz w:val="16"/>
                <w:szCs w:val="16"/>
              </w:rPr>
              <w:instrText xml:space="preserve"> PAGE </w:instrText>
            </w:r>
            <w:r w:rsidRPr="00F031E2">
              <w:rPr>
                <w:rFonts w:ascii="Arial Unicode MS" w:eastAsia="Arial Unicode MS" w:hAnsi="Arial Unicode MS" w:cs="Arial Unicode MS"/>
                <w:b/>
                <w:bCs/>
                <w:color w:val="595959" w:themeColor="text1" w:themeTint="A6"/>
                <w:sz w:val="16"/>
                <w:szCs w:val="16"/>
              </w:rPr>
              <w:fldChar w:fldCharType="separate"/>
            </w:r>
            <w:r w:rsidR="00FF7282">
              <w:rPr>
                <w:rFonts w:ascii="Arial Unicode MS" w:eastAsia="Arial Unicode MS" w:hAnsi="Arial Unicode MS" w:cs="Arial Unicode MS"/>
                <w:b/>
                <w:bCs/>
                <w:noProof/>
                <w:color w:val="595959" w:themeColor="text1" w:themeTint="A6"/>
                <w:sz w:val="16"/>
                <w:szCs w:val="16"/>
              </w:rPr>
              <w:t>15</w:t>
            </w:r>
            <w:r w:rsidRPr="00F031E2">
              <w:rPr>
                <w:rFonts w:ascii="Arial Unicode MS" w:eastAsia="Arial Unicode MS" w:hAnsi="Arial Unicode MS" w:cs="Arial Unicode MS"/>
                <w:b/>
                <w:bCs/>
                <w:color w:val="595959" w:themeColor="text1" w:themeTint="A6"/>
                <w:sz w:val="16"/>
                <w:szCs w:val="16"/>
              </w:rPr>
              <w:fldChar w:fldCharType="end"/>
            </w:r>
            <w:r w:rsidRPr="00F031E2">
              <w:rPr>
                <w:rFonts w:ascii="Arial Unicode MS" w:eastAsia="Arial Unicode MS" w:hAnsi="Arial Unicode MS" w:cs="Arial Unicode MS"/>
                <w:color w:val="595959" w:themeColor="text1" w:themeTint="A6"/>
                <w:sz w:val="16"/>
                <w:szCs w:val="16"/>
              </w:rPr>
              <w:t xml:space="preserve"> of </w:t>
            </w:r>
            <w:r w:rsidRPr="00F031E2">
              <w:rPr>
                <w:rFonts w:ascii="Arial Unicode MS" w:eastAsia="Arial Unicode MS" w:hAnsi="Arial Unicode MS" w:cs="Arial Unicode MS"/>
                <w:b/>
                <w:bCs/>
                <w:color w:val="595959" w:themeColor="text1" w:themeTint="A6"/>
                <w:sz w:val="16"/>
                <w:szCs w:val="16"/>
              </w:rPr>
              <w:fldChar w:fldCharType="begin"/>
            </w:r>
            <w:r w:rsidRPr="00F031E2">
              <w:rPr>
                <w:rFonts w:ascii="Arial Unicode MS" w:eastAsia="Arial Unicode MS" w:hAnsi="Arial Unicode MS" w:cs="Arial Unicode MS"/>
                <w:b/>
                <w:bCs/>
                <w:color w:val="595959" w:themeColor="text1" w:themeTint="A6"/>
                <w:sz w:val="16"/>
                <w:szCs w:val="16"/>
              </w:rPr>
              <w:instrText xml:space="preserve"> NUMPAGES  </w:instrText>
            </w:r>
            <w:r w:rsidRPr="00F031E2">
              <w:rPr>
                <w:rFonts w:ascii="Arial Unicode MS" w:eastAsia="Arial Unicode MS" w:hAnsi="Arial Unicode MS" w:cs="Arial Unicode MS"/>
                <w:b/>
                <w:bCs/>
                <w:color w:val="595959" w:themeColor="text1" w:themeTint="A6"/>
                <w:sz w:val="16"/>
                <w:szCs w:val="16"/>
              </w:rPr>
              <w:fldChar w:fldCharType="separate"/>
            </w:r>
            <w:r w:rsidR="00FF7282">
              <w:rPr>
                <w:rFonts w:ascii="Arial Unicode MS" w:eastAsia="Arial Unicode MS" w:hAnsi="Arial Unicode MS" w:cs="Arial Unicode MS"/>
                <w:b/>
                <w:bCs/>
                <w:noProof/>
                <w:color w:val="595959" w:themeColor="text1" w:themeTint="A6"/>
                <w:sz w:val="16"/>
                <w:szCs w:val="16"/>
              </w:rPr>
              <w:t>15</w:t>
            </w:r>
            <w:r w:rsidRPr="00F031E2">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6A956" w14:textId="77777777" w:rsidR="000D5075" w:rsidRDefault="000D5075" w:rsidP="000F1700">
      <w:pPr>
        <w:spacing w:after="0" w:line="240" w:lineRule="auto"/>
      </w:pPr>
      <w:r>
        <w:separator/>
      </w:r>
    </w:p>
  </w:footnote>
  <w:footnote w:type="continuationSeparator" w:id="0">
    <w:p w14:paraId="3736A957" w14:textId="77777777" w:rsidR="000D5075" w:rsidRDefault="000D5075"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FD65A" w14:textId="77777777" w:rsidR="00FF7282" w:rsidRDefault="00FF7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0D5075" w14:paraId="3736A95D" w14:textId="77777777" w:rsidTr="00941FBB">
      <w:trPr>
        <w:trHeight w:val="184"/>
      </w:trPr>
      <w:tc>
        <w:tcPr>
          <w:tcW w:w="2775" w:type="dxa"/>
        </w:tcPr>
        <w:p w14:paraId="3736A95A" w14:textId="77777777" w:rsidR="000D5075" w:rsidRDefault="000D5075" w:rsidP="000F1700">
          <w:pPr>
            <w:pStyle w:val="Header"/>
            <w:jc w:val="both"/>
          </w:pPr>
          <w:r>
            <w:rPr>
              <w:noProof/>
            </w:rPr>
            <w:drawing>
              <wp:inline distT="0" distB="0" distL="0" distR="0" wp14:anchorId="3736A972" wp14:editId="3736A973">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vAlign w:val="center"/>
        </w:tcPr>
        <w:p w14:paraId="3736A95B" w14:textId="77777777" w:rsidR="000D5075" w:rsidRDefault="000D5075" w:rsidP="00622316">
          <w:pPr>
            <w:pStyle w:val="Header"/>
            <w:bidi/>
            <w:spacing w:line="320" w:lineRule="exact"/>
            <w:rPr>
              <w:rFonts w:ascii="Arial Unicode MS" w:eastAsia="Arial Unicode MS" w:hAnsi="Arial Unicode MS" w:cs="Arial Unicode MS"/>
              <w:b/>
              <w:bCs/>
              <w:color w:val="595959" w:themeColor="text1" w:themeTint="A6"/>
              <w:sz w:val="32"/>
              <w:szCs w:val="32"/>
            </w:rPr>
          </w:pPr>
          <w:r w:rsidRPr="006B77D4">
            <w:rPr>
              <w:rFonts w:ascii="Arial Unicode MS" w:eastAsia="Arial Unicode MS" w:hAnsi="Arial Unicode MS" w:cs="Arial Unicode MS" w:hint="cs"/>
              <w:b/>
              <w:bCs/>
              <w:color w:val="595959" w:themeColor="text1" w:themeTint="A6"/>
              <w:sz w:val="32"/>
              <w:szCs w:val="32"/>
              <w:rtl/>
            </w:rPr>
            <w:t>اتفاقية</w:t>
          </w:r>
          <w:r w:rsidRPr="006B77D4">
            <w:rPr>
              <w:rFonts w:ascii="Arial Unicode MS" w:eastAsia="Arial Unicode MS" w:hAnsi="Arial Unicode MS" w:cs="Arial Unicode MS"/>
              <w:b/>
              <w:bCs/>
              <w:color w:val="595959" w:themeColor="text1" w:themeTint="A6"/>
              <w:sz w:val="32"/>
              <w:szCs w:val="32"/>
              <w:rtl/>
            </w:rPr>
            <w:t xml:space="preserve"> </w:t>
          </w:r>
          <w:r w:rsidRPr="006B77D4">
            <w:rPr>
              <w:rFonts w:ascii="Arial Unicode MS" w:eastAsia="Arial Unicode MS" w:hAnsi="Arial Unicode MS" w:cs="Arial Unicode MS" w:hint="cs"/>
              <w:b/>
              <w:bCs/>
              <w:color w:val="595959" w:themeColor="text1" w:themeTint="A6"/>
              <w:sz w:val="32"/>
              <w:szCs w:val="32"/>
              <w:rtl/>
            </w:rPr>
            <w:t>خدمات</w:t>
          </w:r>
          <w:r w:rsidRPr="006B77D4">
            <w:rPr>
              <w:rFonts w:ascii="Arial Unicode MS" w:eastAsia="Arial Unicode MS" w:hAnsi="Arial Unicode MS" w:cs="Arial Unicode MS"/>
              <w:b/>
              <w:bCs/>
              <w:color w:val="595959" w:themeColor="text1" w:themeTint="A6"/>
              <w:sz w:val="32"/>
              <w:szCs w:val="32"/>
              <w:rtl/>
            </w:rPr>
            <w:t xml:space="preserve"> </w:t>
          </w:r>
          <w:r w:rsidRPr="006B77D4">
            <w:rPr>
              <w:rFonts w:ascii="Arial Unicode MS" w:eastAsia="Arial Unicode MS" w:hAnsi="Arial Unicode MS" w:cs="Arial Unicode MS" w:hint="cs"/>
              <w:b/>
              <w:bCs/>
              <w:color w:val="595959" w:themeColor="text1" w:themeTint="A6"/>
              <w:sz w:val="32"/>
              <w:szCs w:val="32"/>
              <w:rtl/>
            </w:rPr>
            <w:t>التاجر</w:t>
          </w:r>
          <w:r w:rsidRPr="006B77D4">
            <w:rPr>
              <w:rFonts w:ascii="Arial Unicode MS" w:eastAsia="Arial Unicode MS" w:hAnsi="Arial Unicode MS" w:cs="Arial Unicode MS"/>
              <w:b/>
              <w:bCs/>
              <w:color w:val="595959" w:themeColor="text1" w:themeTint="A6"/>
              <w:sz w:val="32"/>
              <w:szCs w:val="32"/>
              <w:rtl/>
            </w:rPr>
            <w:t xml:space="preserve"> </w:t>
          </w:r>
          <w:r>
            <w:rPr>
              <w:rFonts w:ascii="Arial Unicode MS" w:eastAsia="Arial Unicode MS" w:hAnsi="Arial Unicode MS" w:cs="Arial Unicode MS"/>
              <w:b/>
              <w:bCs/>
              <w:color w:val="595959" w:themeColor="text1" w:themeTint="A6"/>
              <w:sz w:val="32"/>
              <w:szCs w:val="32"/>
            </w:rPr>
            <w:t>/</w:t>
          </w:r>
          <w:r w:rsidRPr="006B77D4">
            <w:rPr>
              <w:rFonts w:ascii="Arial Unicode MS" w:eastAsia="Arial Unicode MS" w:hAnsi="Arial Unicode MS" w:cs="Arial Unicode MS"/>
              <w:b/>
              <w:bCs/>
              <w:color w:val="595959" w:themeColor="text1" w:themeTint="A6"/>
              <w:sz w:val="32"/>
              <w:szCs w:val="32"/>
              <w:rtl/>
            </w:rPr>
            <w:t xml:space="preserve"> </w:t>
          </w:r>
          <w:r w:rsidRPr="006B77D4">
            <w:rPr>
              <w:rFonts w:ascii="Arial Unicode MS" w:eastAsia="Arial Unicode MS" w:hAnsi="Arial Unicode MS" w:cs="Arial Unicode MS" w:hint="cs"/>
              <w:b/>
              <w:bCs/>
              <w:color w:val="595959" w:themeColor="text1" w:themeTint="A6"/>
              <w:sz w:val="32"/>
              <w:szCs w:val="32"/>
              <w:rtl/>
            </w:rPr>
            <w:t>أجهزة</w:t>
          </w:r>
          <w:r w:rsidRPr="006B77D4">
            <w:rPr>
              <w:rFonts w:ascii="Arial Unicode MS" w:eastAsia="Arial Unicode MS" w:hAnsi="Arial Unicode MS" w:cs="Arial Unicode MS"/>
              <w:b/>
              <w:bCs/>
              <w:color w:val="595959" w:themeColor="text1" w:themeTint="A6"/>
              <w:sz w:val="32"/>
              <w:szCs w:val="32"/>
              <w:rtl/>
            </w:rPr>
            <w:t xml:space="preserve"> </w:t>
          </w:r>
          <w:r w:rsidRPr="006B77D4">
            <w:rPr>
              <w:rFonts w:ascii="Arial Unicode MS" w:eastAsia="Arial Unicode MS" w:hAnsi="Arial Unicode MS" w:cs="Arial Unicode MS" w:hint="cs"/>
              <w:b/>
              <w:bCs/>
              <w:color w:val="595959" w:themeColor="text1" w:themeTint="A6"/>
              <w:sz w:val="32"/>
              <w:szCs w:val="32"/>
              <w:rtl/>
            </w:rPr>
            <w:t>نقاط</w:t>
          </w:r>
          <w:r w:rsidRPr="006B77D4">
            <w:rPr>
              <w:rFonts w:ascii="Arial Unicode MS" w:eastAsia="Arial Unicode MS" w:hAnsi="Arial Unicode MS" w:cs="Arial Unicode MS"/>
              <w:b/>
              <w:bCs/>
              <w:color w:val="595959" w:themeColor="text1" w:themeTint="A6"/>
              <w:sz w:val="32"/>
              <w:szCs w:val="32"/>
              <w:rtl/>
            </w:rPr>
            <w:t xml:space="preserve"> </w:t>
          </w:r>
          <w:r w:rsidRPr="006B77D4">
            <w:rPr>
              <w:rFonts w:ascii="Arial Unicode MS" w:eastAsia="Arial Unicode MS" w:hAnsi="Arial Unicode MS" w:cs="Arial Unicode MS" w:hint="cs"/>
              <w:b/>
              <w:bCs/>
              <w:color w:val="595959" w:themeColor="text1" w:themeTint="A6"/>
              <w:sz w:val="32"/>
              <w:szCs w:val="32"/>
              <w:rtl/>
            </w:rPr>
            <w:t>البيع</w:t>
          </w:r>
        </w:p>
        <w:p w14:paraId="3736A95C" w14:textId="77777777" w:rsidR="000D5075" w:rsidRPr="006B77D4" w:rsidRDefault="000D5075" w:rsidP="00622316">
          <w:pPr>
            <w:pStyle w:val="Header"/>
            <w:bidi/>
            <w:spacing w:line="320" w:lineRule="exact"/>
            <w:rPr>
              <w:rFonts w:ascii="Arial Unicode MS" w:eastAsia="Arial Unicode MS" w:hAnsi="Arial Unicode MS" w:cs="Arial Unicode MS"/>
              <w:b/>
              <w:bCs/>
              <w:color w:val="595959" w:themeColor="text1" w:themeTint="A6"/>
              <w:sz w:val="32"/>
              <w:szCs w:val="32"/>
              <w:rtl/>
            </w:rPr>
          </w:pPr>
          <w:r w:rsidRPr="00D3145C">
            <w:rPr>
              <w:rFonts w:ascii="Arial Unicode MS" w:eastAsia="Arial Unicode MS" w:hAnsi="Arial Unicode MS" w:cs="Arial Unicode MS"/>
              <w:b/>
              <w:bCs/>
              <w:color w:val="595959" w:themeColor="text1" w:themeTint="A6"/>
              <w:sz w:val="32"/>
              <w:szCs w:val="32"/>
            </w:rPr>
            <w:t>Merchant Services Agreement for POS</w:t>
          </w:r>
        </w:p>
      </w:tc>
    </w:tr>
  </w:tbl>
  <w:p w14:paraId="3736A95E" w14:textId="77777777" w:rsidR="000D5075" w:rsidRPr="000F1700" w:rsidRDefault="000D5075">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90C50" w14:textId="77777777" w:rsidR="00FF7282" w:rsidRDefault="00FF72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FF7282" w14:paraId="3736A968" w14:textId="77777777" w:rsidTr="00FF7282">
      <w:trPr>
        <w:trHeight w:val="184"/>
      </w:trPr>
      <w:tc>
        <w:tcPr>
          <w:tcW w:w="2775" w:type="dxa"/>
        </w:tcPr>
        <w:p w14:paraId="3736A964" w14:textId="77777777" w:rsidR="00FF7282" w:rsidRDefault="00FF7282" w:rsidP="000F1700">
          <w:pPr>
            <w:pStyle w:val="Header"/>
            <w:jc w:val="both"/>
          </w:pPr>
          <w:r>
            <w:rPr>
              <w:noProof/>
            </w:rPr>
            <w:drawing>
              <wp:inline distT="0" distB="0" distL="0" distR="0" wp14:anchorId="3736A974" wp14:editId="3736A975">
                <wp:extent cx="1581912" cy="484632"/>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vAlign w:val="center"/>
        </w:tcPr>
        <w:p w14:paraId="3736A965" w14:textId="77777777" w:rsidR="00FF7282" w:rsidRDefault="00FF7282" w:rsidP="00910CDB">
          <w:pPr>
            <w:pStyle w:val="Header"/>
            <w:bidi/>
            <w:spacing w:line="320" w:lineRule="exac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نموذج تسجيل بيانات التاجر</w:t>
          </w:r>
        </w:p>
        <w:p w14:paraId="3736A966" w14:textId="77777777" w:rsidR="00FF7282" w:rsidRPr="006B77D4" w:rsidRDefault="00FF7282" w:rsidP="00910CDB">
          <w:pPr>
            <w:pStyle w:val="Header"/>
            <w:bidi/>
            <w:spacing w:line="320" w:lineRule="exac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b/>
              <w:bCs/>
              <w:color w:val="595959" w:themeColor="text1" w:themeTint="A6"/>
              <w:sz w:val="32"/>
              <w:szCs w:val="32"/>
            </w:rPr>
            <w:t>Merchant Registration Form</w:t>
          </w:r>
        </w:p>
      </w:tc>
    </w:tr>
  </w:tbl>
  <w:p w14:paraId="3736A969" w14:textId="77777777" w:rsidR="000D5075" w:rsidRPr="000F1700" w:rsidRDefault="000D5075">
    <w:pPr>
      <w:pStyle w:val="Header"/>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FF7282" w14:paraId="3736A96F" w14:textId="77777777" w:rsidTr="00FF7282">
      <w:trPr>
        <w:trHeight w:val="184"/>
      </w:trPr>
      <w:tc>
        <w:tcPr>
          <w:tcW w:w="2775" w:type="dxa"/>
        </w:tcPr>
        <w:p w14:paraId="3736A96B" w14:textId="77777777" w:rsidR="00FF7282" w:rsidRDefault="00FF7282" w:rsidP="000F1700">
          <w:pPr>
            <w:pStyle w:val="Header"/>
            <w:jc w:val="both"/>
          </w:pPr>
          <w:r>
            <w:rPr>
              <w:noProof/>
            </w:rPr>
            <w:drawing>
              <wp:inline distT="0" distB="0" distL="0" distR="0" wp14:anchorId="3736A976" wp14:editId="3736A977">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vAlign w:val="center"/>
        </w:tcPr>
        <w:p w14:paraId="3736A96C" w14:textId="77777777" w:rsidR="00FF7282" w:rsidRDefault="00FF7282" w:rsidP="004F608A">
          <w:pPr>
            <w:pStyle w:val="Header"/>
            <w:bidi/>
            <w:spacing w:line="320" w:lineRule="exac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بيانات جهاز/أجهزة نقاط البيع</w:t>
          </w:r>
        </w:p>
        <w:p w14:paraId="3736A96D" w14:textId="77777777" w:rsidR="00FF7282" w:rsidRPr="006B77D4" w:rsidRDefault="00FF7282" w:rsidP="00910CDB">
          <w:pPr>
            <w:pStyle w:val="Header"/>
            <w:bidi/>
            <w:spacing w:line="320" w:lineRule="exac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b/>
              <w:bCs/>
              <w:color w:val="595959" w:themeColor="text1" w:themeTint="A6"/>
              <w:sz w:val="32"/>
              <w:szCs w:val="32"/>
            </w:rPr>
            <w:t>POS Terminal Information</w:t>
          </w:r>
        </w:p>
      </w:tc>
    </w:tr>
  </w:tbl>
  <w:p w14:paraId="3736A970" w14:textId="77777777" w:rsidR="000D5075" w:rsidRPr="000F1700" w:rsidRDefault="000D507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B47"/>
    <w:multiLevelType w:val="hybridMultilevel"/>
    <w:tmpl w:val="5136D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55E57"/>
    <w:multiLevelType w:val="hybridMultilevel"/>
    <w:tmpl w:val="E3304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510C0"/>
    <w:multiLevelType w:val="hybridMultilevel"/>
    <w:tmpl w:val="DFE87B82"/>
    <w:lvl w:ilvl="0" w:tplc="33D82D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77E5F"/>
    <w:multiLevelType w:val="hybridMultilevel"/>
    <w:tmpl w:val="C6B0EC36"/>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B232D"/>
    <w:multiLevelType w:val="hybridMultilevel"/>
    <w:tmpl w:val="0E540A28"/>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07068"/>
    <w:multiLevelType w:val="hybridMultilevel"/>
    <w:tmpl w:val="254E97B0"/>
    <w:lvl w:ilvl="0" w:tplc="A706123E">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E6BF5"/>
    <w:multiLevelType w:val="hybridMultilevel"/>
    <w:tmpl w:val="DB167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7083B"/>
    <w:multiLevelType w:val="hybridMultilevel"/>
    <w:tmpl w:val="D2DE38E6"/>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C0078"/>
    <w:multiLevelType w:val="hybridMultilevel"/>
    <w:tmpl w:val="82768E66"/>
    <w:lvl w:ilvl="0" w:tplc="50E24C1E">
      <w:start w:val="23"/>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74AA1"/>
    <w:multiLevelType w:val="hybridMultilevel"/>
    <w:tmpl w:val="B1606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B7F9B"/>
    <w:multiLevelType w:val="hybridMultilevel"/>
    <w:tmpl w:val="6876D6D2"/>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73CB6"/>
    <w:multiLevelType w:val="hybridMultilevel"/>
    <w:tmpl w:val="22AA3818"/>
    <w:lvl w:ilvl="0" w:tplc="6440712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563FE"/>
    <w:multiLevelType w:val="hybridMultilevel"/>
    <w:tmpl w:val="B6F69AE8"/>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F2E50"/>
    <w:multiLevelType w:val="hybridMultilevel"/>
    <w:tmpl w:val="BD06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B25F8"/>
    <w:multiLevelType w:val="hybridMultilevel"/>
    <w:tmpl w:val="B5CA7B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55FAE"/>
    <w:multiLevelType w:val="hybridMultilevel"/>
    <w:tmpl w:val="C4C0B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9752E"/>
    <w:multiLevelType w:val="hybridMultilevel"/>
    <w:tmpl w:val="26805440"/>
    <w:lvl w:ilvl="0" w:tplc="C0B457D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96D04"/>
    <w:multiLevelType w:val="hybridMultilevel"/>
    <w:tmpl w:val="F294C6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47A79"/>
    <w:multiLevelType w:val="hybridMultilevel"/>
    <w:tmpl w:val="6A5E2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E6B02"/>
    <w:multiLevelType w:val="hybridMultilevel"/>
    <w:tmpl w:val="DC625E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F84E23"/>
    <w:multiLevelType w:val="hybridMultilevel"/>
    <w:tmpl w:val="7B4ED1E6"/>
    <w:lvl w:ilvl="0" w:tplc="770CA006">
      <w:start w:val="23"/>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F442B"/>
    <w:multiLevelType w:val="hybridMultilevel"/>
    <w:tmpl w:val="BF5E3314"/>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268E2"/>
    <w:multiLevelType w:val="hybridMultilevel"/>
    <w:tmpl w:val="DD86FA44"/>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42F28"/>
    <w:multiLevelType w:val="hybridMultilevel"/>
    <w:tmpl w:val="C31EE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A7DDD"/>
    <w:multiLevelType w:val="hybridMultilevel"/>
    <w:tmpl w:val="A7AA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25010"/>
    <w:multiLevelType w:val="hybridMultilevel"/>
    <w:tmpl w:val="EDC40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579AA"/>
    <w:multiLevelType w:val="hybridMultilevel"/>
    <w:tmpl w:val="E3304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C24A1"/>
    <w:multiLevelType w:val="hybridMultilevel"/>
    <w:tmpl w:val="F5546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897143"/>
    <w:multiLevelType w:val="hybridMultilevel"/>
    <w:tmpl w:val="AD841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7B73D8"/>
    <w:multiLevelType w:val="hybridMultilevel"/>
    <w:tmpl w:val="EEC0CEEC"/>
    <w:lvl w:ilvl="0" w:tplc="788869D4">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7336D"/>
    <w:multiLevelType w:val="hybridMultilevel"/>
    <w:tmpl w:val="C8D2A3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62EDE"/>
    <w:multiLevelType w:val="hybridMultilevel"/>
    <w:tmpl w:val="2780A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15478"/>
    <w:multiLevelType w:val="hybridMultilevel"/>
    <w:tmpl w:val="926A98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338B5"/>
    <w:multiLevelType w:val="hybridMultilevel"/>
    <w:tmpl w:val="74DA6D6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EA52F64E">
      <w:start w:val="3"/>
      <w:numFmt w:val="decimal"/>
      <w:lvlText w:val="%3"/>
      <w:lvlJc w:val="left"/>
      <w:pPr>
        <w:ind w:left="2340" w:hanging="360"/>
      </w:pPr>
      <w:rPr>
        <w:rFonts w:hint="default"/>
      </w:rPr>
    </w:lvl>
    <w:lvl w:ilvl="3" w:tplc="55B6C3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0F0065"/>
    <w:multiLevelType w:val="hybridMultilevel"/>
    <w:tmpl w:val="89AAE3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760E88"/>
    <w:multiLevelType w:val="hybridMultilevel"/>
    <w:tmpl w:val="5D0CEFE0"/>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4333E"/>
    <w:multiLevelType w:val="hybridMultilevel"/>
    <w:tmpl w:val="FBBA9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577F8"/>
    <w:multiLevelType w:val="hybridMultilevel"/>
    <w:tmpl w:val="516AD7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27BD8"/>
    <w:multiLevelType w:val="hybridMultilevel"/>
    <w:tmpl w:val="C40EF0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9B4A67"/>
    <w:multiLevelType w:val="hybridMultilevel"/>
    <w:tmpl w:val="CE621236"/>
    <w:lvl w:ilvl="0" w:tplc="3402A26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25786F"/>
    <w:multiLevelType w:val="hybridMultilevel"/>
    <w:tmpl w:val="082A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6F26D9"/>
    <w:multiLevelType w:val="hybridMultilevel"/>
    <w:tmpl w:val="10E20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1456EB"/>
    <w:multiLevelType w:val="hybridMultilevel"/>
    <w:tmpl w:val="917E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0D26C6"/>
    <w:multiLevelType w:val="hybridMultilevel"/>
    <w:tmpl w:val="5D365FBA"/>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8114D4"/>
    <w:multiLevelType w:val="hybridMultilevel"/>
    <w:tmpl w:val="90244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894FF2"/>
    <w:multiLevelType w:val="hybridMultilevel"/>
    <w:tmpl w:val="A8B4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006E50"/>
    <w:multiLevelType w:val="hybridMultilevel"/>
    <w:tmpl w:val="F942EC0A"/>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9D7D9D"/>
    <w:multiLevelType w:val="hybridMultilevel"/>
    <w:tmpl w:val="39CE18C8"/>
    <w:lvl w:ilvl="0" w:tplc="49EAF636">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EA31F9"/>
    <w:multiLevelType w:val="hybridMultilevel"/>
    <w:tmpl w:val="CA76B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364B6F"/>
    <w:multiLevelType w:val="hybridMultilevel"/>
    <w:tmpl w:val="3F40081C"/>
    <w:lvl w:ilvl="0" w:tplc="5CB026B8">
      <w:start w:val="1"/>
      <w:numFmt w:val="arabicAlpha"/>
      <w:lvlText w:val="%1)"/>
      <w:lvlJc w:val="left"/>
      <w:pPr>
        <w:ind w:left="567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426EA8"/>
    <w:multiLevelType w:val="hybridMultilevel"/>
    <w:tmpl w:val="D750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F00CEB"/>
    <w:multiLevelType w:val="hybridMultilevel"/>
    <w:tmpl w:val="A46C5F28"/>
    <w:lvl w:ilvl="0" w:tplc="788869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B60F1F"/>
    <w:multiLevelType w:val="hybridMultilevel"/>
    <w:tmpl w:val="DC8691B8"/>
    <w:lvl w:ilvl="0" w:tplc="AC721506">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3E7396"/>
    <w:multiLevelType w:val="hybridMultilevel"/>
    <w:tmpl w:val="C55AA8DE"/>
    <w:lvl w:ilvl="0" w:tplc="AED0EF7A">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AEE4A20"/>
    <w:multiLevelType w:val="hybridMultilevel"/>
    <w:tmpl w:val="F1DC2B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2"/>
  </w:num>
  <w:num w:numId="3">
    <w:abstractNumId w:val="12"/>
  </w:num>
  <w:num w:numId="4">
    <w:abstractNumId w:val="21"/>
  </w:num>
  <w:num w:numId="5">
    <w:abstractNumId w:val="49"/>
  </w:num>
  <w:num w:numId="6">
    <w:abstractNumId w:val="2"/>
  </w:num>
  <w:num w:numId="7">
    <w:abstractNumId w:val="50"/>
  </w:num>
  <w:num w:numId="8">
    <w:abstractNumId w:val="39"/>
  </w:num>
  <w:num w:numId="9">
    <w:abstractNumId w:val="5"/>
  </w:num>
  <w:num w:numId="10">
    <w:abstractNumId w:val="31"/>
  </w:num>
  <w:num w:numId="11">
    <w:abstractNumId w:val="24"/>
  </w:num>
  <w:num w:numId="12">
    <w:abstractNumId w:val="52"/>
  </w:num>
  <w:num w:numId="13">
    <w:abstractNumId w:val="20"/>
  </w:num>
  <w:num w:numId="14">
    <w:abstractNumId w:val="43"/>
  </w:num>
  <w:num w:numId="15">
    <w:abstractNumId w:val="8"/>
  </w:num>
  <w:num w:numId="16">
    <w:abstractNumId w:val="13"/>
  </w:num>
  <w:num w:numId="17">
    <w:abstractNumId w:val="29"/>
  </w:num>
  <w:num w:numId="18">
    <w:abstractNumId w:val="40"/>
  </w:num>
  <w:num w:numId="19">
    <w:abstractNumId w:val="4"/>
  </w:num>
  <w:num w:numId="20">
    <w:abstractNumId w:val="35"/>
  </w:num>
  <w:num w:numId="21">
    <w:abstractNumId w:val="51"/>
  </w:num>
  <w:num w:numId="22">
    <w:abstractNumId w:val="45"/>
  </w:num>
  <w:num w:numId="23">
    <w:abstractNumId w:val="3"/>
  </w:num>
  <w:num w:numId="24">
    <w:abstractNumId w:val="7"/>
  </w:num>
  <w:num w:numId="25">
    <w:abstractNumId w:val="10"/>
  </w:num>
  <w:num w:numId="26">
    <w:abstractNumId w:val="16"/>
  </w:num>
  <w:num w:numId="27">
    <w:abstractNumId w:val="1"/>
  </w:num>
  <w:num w:numId="28">
    <w:abstractNumId w:val="53"/>
  </w:num>
  <w:num w:numId="29">
    <w:abstractNumId w:val="47"/>
  </w:num>
  <w:num w:numId="30">
    <w:abstractNumId w:val="15"/>
  </w:num>
  <w:num w:numId="31">
    <w:abstractNumId w:val="25"/>
  </w:num>
  <w:num w:numId="32">
    <w:abstractNumId w:val="23"/>
  </w:num>
  <w:num w:numId="33">
    <w:abstractNumId w:val="44"/>
  </w:num>
  <w:num w:numId="34">
    <w:abstractNumId w:val="32"/>
  </w:num>
  <w:num w:numId="35">
    <w:abstractNumId w:val="28"/>
  </w:num>
  <w:num w:numId="36">
    <w:abstractNumId w:val="19"/>
  </w:num>
  <w:num w:numId="37">
    <w:abstractNumId w:val="11"/>
  </w:num>
  <w:num w:numId="38">
    <w:abstractNumId w:val="9"/>
  </w:num>
  <w:num w:numId="39">
    <w:abstractNumId w:val="42"/>
  </w:num>
  <w:num w:numId="40">
    <w:abstractNumId w:val="18"/>
  </w:num>
  <w:num w:numId="41">
    <w:abstractNumId w:val="36"/>
  </w:num>
  <w:num w:numId="42">
    <w:abstractNumId w:val="48"/>
  </w:num>
  <w:num w:numId="43">
    <w:abstractNumId w:val="27"/>
  </w:num>
  <w:num w:numId="44">
    <w:abstractNumId w:val="0"/>
  </w:num>
  <w:num w:numId="45">
    <w:abstractNumId w:val="34"/>
  </w:num>
  <w:num w:numId="46">
    <w:abstractNumId w:val="54"/>
  </w:num>
  <w:num w:numId="47">
    <w:abstractNumId w:val="17"/>
  </w:num>
  <w:num w:numId="48">
    <w:abstractNumId w:val="14"/>
  </w:num>
  <w:num w:numId="49">
    <w:abstractNumId w:val="33"/>
  </w:num>
  <w:num w:numId="50">
    <w:abstractNumId w:val="38"/>
  </w:num>
  <w:num w:numId="51">
    <w:abstractNumId w:val="37"/>
  </w:num>
  <w:num w:numId="52">
    <w:abstractNumId w:val="30"/>
  </w:num>
  <w:num w:numId="53">
    <w:abstractNumId w:val="41"/>
  </w:num>
  <w:num w:numId="54">
    <w:abstractNumId w:val="6"/>
  </w:num>
  <w:num w:numId="55">
    <w:abstractNumId w:val="26"/>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seem Al Masri">
    <w15:presenceInfo w15:providerId="AD" w15:userId="S-1-5-21-1482476501-1364589140-682003330-26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0m/0Ry0OmOoKXN06FYsrk/DZrnb5gz034DaQd+WD78ZojrhO0VWOqxBQUniK5ksn3LByO45CfFoMBEbMTqjjXQ==" w:salt="vE3NAuDqUM7/NDhslkw4F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3D24"/>
    <w:rsid w:val="000222E7"/>
    <w:rsid w:val="00031C6F"/>
    <w:rsid w:val="0003410C"/>
    <w:rsid w:val="00037207"/>
    <w:rsid w:val="0005150C"/>
    <w:rsid w:val="00056EB9"/>
    <w:rsid w:val="00057647"/>
    <w:rsid w:val="00071C15"/>
    <w:rsid w:val="00074149"/>
    <w:rsid w:val="00077998"/>
    <w:rsid w:val="00080EA2"/>
    <w:rsid w:val="000843E7"/>
    <w:rsid w:val="000B62F2"/>
    <w:rsid w:val="000B753A"/>
    <w:rsid w:val="000C70DA"/>
    <w:rsid w:val="000D5075"/>
    <w:rsid w:val="000F1700"/>
    <w:rsid w:val="00106787"/>
    <w:rsid w:val="00106A9B"/>
    <w:rsid w:val="00121551"/>
    <w:rsid w:val="00130450"/>
    <w:rsid w:val="0016008F"/>
    <w:rsid w:val="0016202D"/>
    <w:rsid w:val="001A7BB1"/>
    <w:rsid w:val="001C763B"/>
    <w:rsid w:val="001C7CEC"/>
    <w:rsid w:val="001E385A"/>
    <w:rsid w:val="00243A09"/>
    <w:rsid w:val="0024555B"/>
    <w:rsid w:val="002968DC"/>
    <w:rsid w:val="00297688"/>
    <w:rsid w:val="002A1364"/>
    <w:rsid w:val="002B548E"/>
    <w:rsid w:val="002C39A2"/>
    <w:rsid w:val="002D039C"/>
    <w:rsid w:val="002E00B4"/>
    <w:rsid w:val="00315882"/>
    <w:rsid w:val="0032700E"/>
    <w:rsid w:val="00330EEB"/>
    <w:rsid w:val="0033482A"/>
    <w:rsid w:val="00334A88"/>
    <w:rsid w:val="0034032F"/>
    <w:rsid w:val="00340A0F"/>
    <w:rsid w:val="00356E61"/>
    <w:rsid w:val="0036420D"/>
    <w:rsid w:val="00376187"/>
    <w:rsid w:val="00387F1F"/>
    <w:rsid w:val="0039432F"/>
    <w:rsid w:val="003A37DB"/>
    <w:rsid w:val="003C7223"/>
    <w:rsid w:val="003D3FBC"/>
    <w:rsid w:val="003E5768"/>
    <w:rsid w:val="004036D9"/>
    <w:rsid w:val="004053A6"/>
    <w:rsid w:val="004156C3"/>
    <w:rsid w:val="0042320D"/>
    <w:rsid w:val="00432749"/>
    <w:rsid w:val="0046170E"/>
    <w:rsid w:val="00464C75"/>
    <w:rsid w:val="00470F8A"/>
    <w:rsid w:val="00472D1C"/>
    <w:rsid w:val="0047362F"/>
    <w:rsid w:val="00482802"/>
    <w:rsid w:val="004842DA"/>
    <w:rsid w:val="004A33BA"/>
    <w:rsid w:val="004A7CB8"/>
    <w:rsid w:val="004B49C7"/>
    <w:rsid w:val="004C36A8"/>
    <w:rsid w:val="004C46B7"/>
    <w:rsid w:val="004C5482"/>
    <w:rsid w:val="004D1EA4"/>
    <w:rsid w:val="004F5EEF"/>
    <w:rsid w:val="004F5F41"/>
    <w:rsid w:val="004F608A"/>
    <w:rsid w:val="00505595"/>
    <w:rsid w:val="0050620F"/>
    <w:rsid w:val="005102FA"/>
    <w:rsid w:val="0052012A"/>
    <w:rsid w:val="00521FDA"/>
    <w:rsid w:val="00525A36"/>
    <w:rsid w:val="0053427C"/>
    <w:rsid w:val="0053685C"/>
    <w:rsid w:val="00536A0A"/>
    <w:rsid w:val="005433D4"/>
    <w:rsid w:val="00550FCA"/>
    <w:rsid w:val="00554577"/>
    <w:rsid w:val="005A42D0"/>
    <w:rsid w:val="005B6AEF"/>
    <w:rsid w:val="005D16EA"/>
    <w:rsid w:val="005E07B6"/>
    <w:rsid w:val="005F43A5"/>
    <w:rsid w:val="006205C5"/>
    <w:rsid w:val="00622316"/>
    <w:rsid w:val="00632C77"/>
    <w:rsid w:val="00632F30"/>
    <w:rsid w:val="006359E6"/>
    <w:rsid w:val="00642DFB"/>
    <w:rsid w:val="00651492"/>
    <w:rsid w:val="00662A25"/>
    <w:rsid w:val="00695AA3"/>
    <w:rsid w:val="00697F0D"/>
    <w:rsid w:val="006B77D4"/>
    <w:rsid w:val="006D0B0D"/>
    <w:rsid w:val="006D789B"/>
    <w:rsid w:val="006E5167"/>
    <w:rsid w:val="006F2313"/>
    <w:rsid w:val="007008C4"/>
    <w:rsid w:val="00710C97"/>
    <w:rsid w:val="00715D18"/>
    <w:rsid w:val="00725597"/>
    <w:rsid w:val="00727A89"/>
    <w:rsid w:val="00743433"/>
    <w:rsid w:val="00763212"/>
    <w:rsid w:val="007704D2"/>
    <w:rsid w:val="0077430E"/>
    <w:rsid w:val="007877B9"/>
    <w:rsid w:val="007921B6"/>
    <w:rsid w:val="007B5EC7"/>
    <w:rsid w:val="007C49E5"/>
    <w:rsid w:val="007E53CB"/>
    <w:rsid w:val="007E5925"/>
    <w:rsid w:val="007F52A5"/>
    <w:rsid w:val="00822763"/>
    <w:rsid w:val="00830A99"/>
    <w:rsid w:val="0084203E"/>
    <w:rsid w:val="008442FC"/>
    <w:rsid w:val="008518A1"/>
    <w:rsid w:val="0086100B"/>
    <w:rsid w:val="008802B0"/>
    <w:rsid w:val="008832AA"/>
    <w:rsid w:val="00886A44"/>
    <w:rsid w:val="008A1C48"/>
    <w:rsid w:val="008C034A"/>
    <w:rsid w:val="008C185B"/>
    <w:rsid w:val="008D4A6C"/>
    <w:rsid w:val="008E2E82"/>
    <w:rsid w:val="008E7E4D"/>
    <w:rsid w:val="008E7FBF"/>
    <w:rsid w:val="008F2EBD"/>
    <w:rsid w:val="008F553F"/>
    <w:rsid w:val="00904DA8"/>
    <w:rsid w:val="00910CDB"/>
    <w:rsid w:val="00924A67"/>
    <w:rsid w:val="00924EC9"/>
    <w:rsid w:val="00933599"/>
    <w:rsid w:val="00941FBB"/>
    <w:rsid w:val="00960A71"/>
    <w:rsid w:val="009701C4"/>
    <w:rsid w:val="009714A4"/>
    <w:rsid w:val="00972117"/>
    <w:rsid w:val="00974421"/>
    <w:rsid w:val="009A2670"/>
    <w:rsid w:val="009A47F2"/>
    <w:rsid w:val="009E066F"/>
    <w:rsid w:val="009E7122"/>
    <w:rsid w:val="009F31EB"/>
    <w:rsid w:val="009F4A8E"/>
    <w:rsid w:val="009F76EA"/>
    <w:rsid w:val="00A01779"/>
    <w:rsid w:val="00A02E49"/>
    <w:rsid w:val="00A10C4C"/>
    <w:rsid w:val="00A128FA"/>
    <w:rsid w:val="00A15424"/>
    <w:rsid w:val="00A1736F"/>
    <w:rsid w:val="00A21CD2"/>
    <w:rsid w:val="00A26985"/>
    <w:rsid w:val="00A302F9"/>
    <w:rsid w:val="00A44F01"/>
    <w:rsid w:val="00A50269"/>
    <w:rsid w:val="00A54D0C"/>
    <w:rsid w:val="00A5524C"/>
    <w:rsid w:val="00A6192C"/>
    <w:rsid w:val="00A66193"/>
    <w:rsid w:val="00A73B4B"/>
    <w:rsid w:val="00A74F88"/>
    <w:rsid w:val="00AA0E90"/>
    <w:rsid w:val="00AA5D0B"/>
    <w:rsid w:val="00AC7ED8"/>
    <w:rsid w:val="00AE6917"/>
    <w:rsid w:val="00AF29E6"/>
    <w:rsid w:val="00B17E8C"/>
    <w:rsid w:val="00B22329"/>
    <w:rsid w:val="00B35C95"/>
    <w:rsid w:val="00B77373"/>
    <w:rsid w:val="00B92BFE"/>
    <w:rsid w:val="00B93FAD"/>
    <w:rsid w:val="00B976C8"/>
    <w:rsid w:val="00BA0E48"/>
    <w:rsid w:val="00BA2AC2"/>
    <w:rsid w:val="00BA5B75"/>
    <w:rsid w:val="00BA5D56"/>
    <w:rsid w:val="00BC1AC0"/>
    <w:rsid w:val="00BC1C39"/>
    <w:rsid w:val="00BC589E"/>
    <w:rsid w:val="00BD33BF"/>
    <w:rsid w:val="00BD5D0E"/>
    <w:rsid w:val="00BF5085"/>
    <w:rsid w:val="00BF671D"/>
    <w:rsid w:val="00BF7E7C"/>
    <w:rsid w:val="00C04959"/>
    <w:rsid w:val="00C05AA8"/>
    <w:rsid w:val="00C07606"/>
    <w:rsid w:val="00C14E4C"/>
    <w:rsid w:val="00C238ED"/>
    <w:rsid w:val="00C24F96"/>
    <w:rsid w:val="00C41265"/>
    <w:rsid w:val="00C8259D"/>
    <w:rsid w:val="00C82955"/>
    <w:rsid w:val="00C94A6A"/>
    <w:rsid w:val="00CA013A"/>
    <w:rsid w:val="00CA476B"/>
    <w:rsid w:val="00CA7952"/>
    <w:rsid w:val="00CB3AF9"/>
    <w:rsid w:val="00CC42D3"/>
    <w:rsid w:val="00CD59B4"/>
    <w:rsid w:val="00D14C65"/>
    <w:rsid w:val="00D262AC"/>
    <w:rsid w:val="00D32901"/>
    <w:rsid w:val="00D36F63"/>
    <w:rsid w:val="00D429F9"/>
    <w:rsid w:val="00D42CE6"/>
    <w:rsid w:val="00D544DD"/>
    <w:rsid w:val="00D734FA"/>
    <w:rsid w:val="00D77403"/>
    <w:rsid w:val="00D95815"/>
    <w:rsid w:val="00DB2034"/>
    <w:rsid w:val="00DB4F27"/>
    <w:rsid w:val="00DC70E9"/>
    <w:rsid w:val="00DD2111"/>
    <w:rsid w:val="00DD45D7"/>
    <w:rsid w:val="00DE4A03"/>
    <w:rsid w:val="00DF229B"/>
    <w:rsid w:val="00E11A83"/>
    <w:rsid w:val="00E128AF"/>
    <w:rsid w:val="00E359CA"/>
    <w:rsid w:val="00E40BC1"/>
    <w:rsid w:val="00E43AF0"/>
    <w:rsid w:val="00E75C4E"/>
    <w:rsid w:val="00E96E46"/>
    <w:rsid w:val="00EA6543"/>
    <w:rsid w:val="00EB214E"/>
    <w:rsid w:val="00EB26F8"/>
    <w:rsid w:val="00EB6B5F"/>
    <w:rsid w:val="00EE4733"/>
    <w:rsid w:val="00EF0BC2"/>
    <w:rsid w:val="00EF51F9"/>
    <w:rsid w:val="00F005B9"/>
    <w:rsid w:val="00F031E2"/>
    <w:rsid w:val="00F035B2"/>
    <w:rsid w:val="00F118C9"/>
    <w:rsid w:val="00F14C72"/>
    <w:rsid w:val="00F20AC4"/>
    <w:rsid w:val="00F321DA"/>
    <w:rsid w:val="00F36AFF"/>
    <w:rsid w:val="00F50E9E"/>
    <w:rsid w:val="00F61242"/>
    <w:rsid w:val="00F679AC"/>
    <w:rsid w:val="00F772C7"/>
    <w:rsid w:val="00F973BE"/>
    <w:rsid w:val="00FA0D78"/>
    <w:rsid w:val="00FC5AC8"/>
    <w:rsid w:val="00FD15D8"/>
    <w:rsid w:val="00FF7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36A524"/>
  <w15:docId w15:val="{69264DD4-3BF3-4746-A689-CBF2FFA4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3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paragraph" w:customStyle="1" w:styleId="1">
    <w:name w:val="نمط1"/>
    <w:basedOn w:val="Heading1"/>
    <w:rsid w:val="00763212"/>
    <w:pPr>
      <w:keepLines w:val="0"/>
      <w:bidi/>
      <w:spacing w:before="0" w:line="600" w:lineRule="exact"/>
      <w:jc w:val="lowKashida"/>
    </w:pPr>
    <w:rPr>
      <w:rFonts w:ascii="Arial" w:eastAsia="Times New Roman" w:hAnsi="Arial" w:cs="AL-Mohanad"/>
      <w:bCs w:val="0"/>
      <w:color w:val="auto"/>
      <w:kern w:val="32"/>
      <w:sz w:val="24"/>
      <w:szCs w:val="36"/>
    </w:rPr>
  </w:style>
  <w:style w:type="character" w:customStyle="1" w:styleId="Heading1Char">
    <w:name w:val="Heading 1 Char"/>
    <w:basedOn w:val="DefaultParagraphFont"/>
    <w:link w:val="Heading1"/>
    <w:uiPriority w:val="9"/>
    <w:rsid w:val="00763212"/>
    <w:rPr>
      <w:rFonts w:asciiTheme="majorHAnsi" w:eastAsiaTheme="majorEastAsia" w:hAnsiTheme="majorHAnsi" w:cstheme="majorBidi"/>
      <w:b/>
      <w:bCs/>
      <w:color w:val="365F91" w:themeColor="accent1" w:themeShade="BF"/>
      <w:sz w:val="28"/>
      <w:szCs w:val="28"/>
    </w:rPr>
  </w:style>
  <w:style w:type="paragraph" w:customStyle="1" w:styleId="2">
    <w:name w:val="نمط2"/>
    <w:basedOn w:val="1"/>
    <w:rsid w:val="00763212"/>
    <w:rPr>
      <w:rFonts w:cs="AL-Mateen"/>
    </w:rPr>
  </w:style>
  <w:style w:type="paragraph" w:customStyle="1" w:styleId="4">
    <w:name w:val="نمط4"/>
    <w:basedOn w:val="2"/>
    <w:rsid w:val="00763212"/>
    <w:rPr>
      <w:rFonts w:cs="AL-Hor"/>
      <w:bCs/>
    </w:rPr>
  </w:style>
  <w:style w:type="paragraph" w:customStyle="1" w:styleId="a">
    <w:name w:val="الحمد لله"/>
    <w:basedOn w:val="Normal"/>
    <w:rsid w:val="00C14E4C"/>
    <w:pPr>
      <w:bidi/>
      <w:spacing w:after="0" w:line="600" w:lineRule="exact"/>
    </w:pPr>
    <w:rPr>
      <w:rFonts w:ascii="Times New Roman" w:eastAsia="Times New Roman" w:hAnsi="Times New Roman" w:cs="Traditional Arabic"/>
      <w:bCs/>
      <w:sz w:val="24"/>
      <w:szCs w:val="44"/>
    </w:rPr>
  </w:style>
  <w:style w:type="paragraph" w:customStyle="1" w:styleId="a0">
    <w:name w:val="لا إله إلا الله"/>
    <w:basedOn w:val="Normal"/>
    <w:rsid w:val="00C14E4C"/>
    <w:pPr>
      <w:bidi/>
      <w:spacing w:after="0" w:line="600" w:lineRule="exact"/>
      <w:jc w:val="both"/>
    </w:pPr>
    <w:rPr>
      <w:rFonts w:ascii="Times New Roman" w:eastAsia="Times New Roman" w:hAnsi="Times New Roman" w:cs="AL-Mohanad"/>
      <w:sz w:val="24"/>
      <w:szCs w:val="36"/>
    </w:rPr>
  </w:style>
  <w:style w:type="paragraph" w:styleId="Revision">
    <w:name w:val="Revision"/>
    <w:hidden/>
    <w:uiPriority w:val="99"/>
    <w:semiHidden/>
    <w:rsid w:val="00FF7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4076">
      <w:bodyDiv w:val="1"/>
      <w:marLeft w:val="0"/>
      <w:marRight w:val="0"/>
      <w:marTop w:val="0"/>
      <w:marBottom w:val="0"/>
      <w:divBdr>
        <w:top w:val="none" w:sz="0" w:space="0" w:color="auto"/>
        <w:left w:val="none" w:sz="0" w:space="0" w:color="auto"/>
        <w:bottom w:val="none" w:sz="0" w:space="0" w:color="auto"/>
        <w:right w:val="none" w:sz="0" w:space="0" w:color="auto"/>
      </w:divBdr>
    </w:div>
    <w:div w:id="59638726">
      <w:bodyDiv w:val="1"/>
      <w:marLeft w:val="0"/>
      <w:marRight w:val="0"/>
      <w:marTop w:val="0"/>
      <w:marBottom w:val="0"/>
      <w:divBdr>
        <w:top w:val="none" w:sz="0" w:space="0" w:color="auto"/>
        <w:left w:val="none" w:sz="0" w:space="0" w:color="auto"/>
        <w:bottom w:val="none" w:sz="0" w:space="0" w:color="auto"/>
        <w:right w:val="none" w:sz="0" w:space="0" w:color="auto"/>
      </w:divBdr>
    </w:div>
    <w:div w:id="293756244">
      <w:bodyDiv w:val="1"/>
      <w:marLeft w:val="0"/>
      <w:marRight w:val="0"/>
      <w:marTop w:val="0"/>
      <w:marBottom w:val="0"/>
      <w:divBdr>
        <w:top w:val="none" w:sz="0" w:space="0" w:color="auto"/>
        <w:left w:val="none" w:sz="0" w:space="0" w:color="auto"/>
        <w:bottom w:val="none" w:sz="0" w:space="0" w:color="auto"/>
        <w:right w:val="none" w:sz="0" w:space="0" w:color="auto"/>
      </w:divBdr>
    </w:div>
    <w:div w:id="61205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F4596733E24CCC8CC72ED7DCB136F5"/>
        <w:category>
          <w:name w:val="General"/>
          <w:gallery w:val="placeholder"/>
        </w:category>
        <w:types>
          <w:type w:val="bbPlcHdr"/>
        </w:types>
        <w:behaviors>
          <w:behavior w:val="content"/>
        </w:behaviors>
        <w:guid w:val="{814A5E48-B08B-423D-8603-CF36056786D0}"/>
      </w:docPartPr>
      <w:docPartBody>
        <w:p w:rsidR="00BF5D1D" w:rsidRDefault="00C632CA" w:rsidP="00C632CA">
          <w:pPr>
            <w:pStyle w:val="97F4596733E24CCC8CC72ED7DCB136F5"/>
          </w:pPr>
          <w:r w:rsidRPr="006B3B10">
            <w:rPr>
              <w:rStyle w:val="PlaceholderText"/>
            </w:rPr>
            <w:t>Click here to enter a date.</w:t>
          </w:r>
        </w:p>
      </w:docPartBody>
    </w:docPart>
    <w:docPart>
      <w:docPartPr>
        <w:name w:val="0EF10F0B18CB4970839324B3BE7A9467"/>
        <w:category>
          <w:name w:val="General"/>
          <w:gallery w:val="placeholder"/>
        </w:category>
        <w:types>
          <w:type w:val="bbPlcHdr"/>
        </w:types>
        <w:behaviors>
          <w:behavior w:val="content"/>
        </w:behaviors>
        <w:guid w:val="{238FA9FF-37D1-4F8C-8143-90E700FE7418}"/>
      </w:docPartPr>
      <w:docPartBody>
        <w:p w:rsidR="00BF5D1D" w:rsidRDefault="00C632CA" w:rsidP="00C632CA">
          <w:pPr>
            <w:pStyle w:val="0EF10F0B18CB4970839324B3BE7A9467"/>
          </w:pPr>
          <w:r w:rsidRPr="00757DBF">
            <w:rPr>
              <w:rStyle w:val="PlaceholderText"/>
            </w:rPr>
            <w:t>Choose an item.</w:t>
          </w:r>
        </w:p>
      </w:docPartBody>
    </w:docPart>
    <w:docPart>
      <w:docPartPr>
        <w:name w:val="3EF038FB795447A4884B86B0298555F9"/>
        <w:category>
          <w:name w:val="General"/>
          <w:gallery w:val="placeholder"/>
        </w:category>
        <w:types>
          <w:type w:val="bbPlcHdr"/>
        </w:types>
        <w:behaviors>
          <w:behavior w:val="content"/>
        </w:behaviors>
        <w:guid w:val="{304612D6-662E-48F2-BDBF-A6E4FC9331B2}"/>
      </w:docPartPr>
      <w:docPartBody>
        <w:p w:rsidR="00E106F0" w:rsidRDefault="00E106F0" w:rsidP="00E106F0">
          <w:pPr>
            <w:pStyle w:val="3EF038FB795447A4884B86B0298555F9"/>
          </w:pPr>
          <w:r w:rsidRPr="000C5A77">
            <w:rPr>
              <w:rStyle w:val="PlaceholderText"/>
            </w:rPr>
            <w:t>Click here to enter a date.</w:t>
          </w:r>
        </w:p>
      </w:docPartBody>
    </w:docPart>
    <w:docPart>
      <w:docPartPr>
        <w:name w:val="657F440EF3874520B6CB8FE69AECF5B1"/>
        <w:category>
          <w:name w:val="General"/>
          <w:gallery w:val="placeholder"/>
        </w:category>
        <w:types>
          <w:type w:val="bbPlcHdr"/>
        </w:types>
        <w:behaviors>
          <w:behavior w:val="content"/>
        </w:behaviors>
        <w:guid w:val="{03C4880D-DED5-44D7-B3CA-1808968B40CC}"/>
      </w:docPartPr>
      <w:docPartBody>
        <w:p w:rsidR="00E106F0" w:rsidRDefault="00E106F0" w:rsidP="00E106F0">
          <w:pPr>
            <w:pStyle w:val="657F440EF3874520B6CB8FE69AECF5B1"/>
          </w:pPr>
          <w:r w:rsidRPr="00AA3419">
            <w:rPr>
              <w:rStyle w:val="PlaceholderText"/>
            </w:rPr>
            <w:t>Click here to enter text.</w:t>
          </w:r>
        </w:p>
      </w:docPartBody>
    </w:docPart>
    <w:docPart>
      <w:docPartPr>
        <w:name w:val="35FC7D9B0CB7430F915E64780B00F120"/>
        <w:category>
          <w:name w:val="General"/>
          <w:gallery w:val="placeholder"/>
        </w:category>
        <w:types>
          <w:type w:val="bbPlcHdr"/>
        </w:types>
        <w:behaviors>
          <w:behavior w:val="content"/>
        </w:behaviors>
        <w:guid w:val="{9DC025AA-365C-425E-B928-14B9FCE41960}"/>
      </w:docPartPr>
      <w:docPartBody>
        <w:p w:rsidR="00E106F0" w:rsidRDefault="00E106F0" w:rsidP="00E106F0">
          <w:pPr>
            <w:pStyle w:val="35FC7D9B0CB7430F915E64780B00F120"/>
          </w:pPr>
          <w:r w:rsidRPr="00AA3419">
            <w:rPr>
              <w:rStyle w:val="PlaceholderText"/>
            </w:rPr>
            <w:t>Click here to enter a date.</w:t>
          </w:r>
        </w:p>
      </w:docPartBody>
    </w:docPart>
    <w:docPart>
      <w:docPartPr>
        <w:name w:val="A8447081A9A045808C40A154C2DE0C4E"/>
        <w:category>
          <w:name w:val="General"/>
          <w:gallery w:val="placeholder"/>
        </w:category>
        <w:types>
          <w:type w:val="bbPlcHdr"/>
        </w:types>
        <w:behaviors>
          <w:behavior w:val="content"/>
        </w:behaviors>
        <w:guid w:val="{0CEF2E07-1C51-46CA-8D3E-D3754016BD34}"/>
      </w:docPartPr>
      <w:docPartBody>
        <w:p w:rsidR="00E106F0" w:rsidRDefault="00E106F0" w:rsidP="00E106F0">
          <w:pPr>
            <w:pStyle w:val="A8447081A9A045808C40A154C2DE0C4E"/>
          </w:pPr>
          <w:r w:rsidRPr="00AA3419">
            <w:rPr>
              <w:rStyle w:val="PlaceholderText"/>
            </w:rPr>
            <w:t>Click here to enter a date.</w:t>
          </w:r>
        </w:p>
      </w:docPartBody>
    </w:docPart>
    <w:docPart>
      <w:docPartPr>
        <w:name w:val="7E8B4D568C914A6FB7665A774F1E04E1"/>
        <w:category>
          <w:name w:val="General"/>
          <w:gallery w:val="placeholder"/>
        </w:category>
        <w:types>
          <w:type w:val="bbPlcHdr"/>
        </w:types>
        <w:behaviors>
          <w:behavior w:val="content"/>
        </w:behaviors>
        <w:guid w:val="{4E22DE6A-F9B0-4643-9CAB-A2233EF78751}"/>
      </w:docPartPr>
      <w:docPartBody>
        <w:p w:rsidR="002974A8" w:rsidRDefault="00C30DDA" w:rsidP="00C30DDA">
          <w:pPr>
            <w:pStyle w:val="7E8B4D568C914A6FB7665A774F1E04E1"/>
          </w:pPr>
          <w:r w:rsidRPr="006B3B10">
            <w:rPr>
              <w:rStyle w:val="PlaceholderText"/>
            </w:rPr>
            <w:t>Click here to enter a date.</w:t>
          </w:r>
        </w:p>
      </w:docPartBody>
    </w:docPart>
    <w:docPart>
      <w:docPartPr>
        <w:name w:val="4A2C66A6461A47D78B3E53B876BA3EB9"/>
        <w:category>
          <w:name w:val="General"/>
          <w:gallery w:val="placeholder"/>
        </w:category>
        <w:types>
          <w:type w:val="bbPlcHdr"/>
        </w:types>
        <w:behaviors>
          <w:behavior w:val="content"/>
        </w:behaviors>
        <w:guid w:val="{EB5E7A57-E5A1-46E0-A693-29B67184A443}"/>
      </w:docPartPr>
      <w:docPartBody>
        <w:p w:rsidR="00B718B9" w:rsidRDefault="00330705" w:rsidP="00330705">
          <w:pPr>
            <w:pStyle w:val="4A2C66A6461A47D78B3E53B876BA3EB9"/>
          </w:pPr>
          <w:r w:rsidRPr="005A4A11">
            <w:rPr>
              <w:rStyle w:val="PlaceholderText"/>
            </w:rPr>
            <w:t>Choose an item.</w:t>
          </w:r>
        </w:p>
      </w:docPartBody>
    </w:docPart>
    <w:docPart>
      <w:docPartPr>
        <w:name w:val="98F264F92BF443B5AE892328A33B221F"/>
        <w:category>
          <w:name w:val="General"/>
          <w:gallery w:val="placeholder"/>
        </w:category>
        <w:types>
          <w:type w:val="bbPlcHdr"/>
        </w:types>
        <w:behaviors>
          <w:behavior w:val="content"/>
        </w:behaviors>
        <w:guid w:val="{AC40DAC6-F34A-41C8-BDE9-FB31AB36330B}"/>
      </w:docPartPr>
      <w:docPartBody>
        <w:p w:rsidR="00B718B9" w:rsidRDefault="00330705" w:rsidP="00330705">
          <w:pPr>
            <w:pStyle w:val="98F264F92BF443B5AE892328A33B221F"/>
          </w:pPr>
          <w:r w:rsidRPr="005A4A11">
            <w:rPr>
              <w:rStyle w:val="PlaceholderText"/>
            </w:rPr>
            <w:t>Click here to enter a date.</w:t>
          </w:r>
        </w:p>
      </w:docPartBody>
    </w:docPart>
    <w:docPart>
      <w:docPartPr>
        <w:name w:val="9C5B7FD065144E46B9ED8B2AB20DACCA"/>
        <w:category>
          <w:name w:val="General"/>
          <w:gallery w:val="placeholder"/>
        </w:category>
        <w:types>
          <w:type w:val="bbPlcHdr"/>
        </w:types>
        <w:behaviors>
          <w:behavior w:val="content"/>
        </w:behaviors>
        <w:guid w:val="{7A4740E7-214E-4D1F-9928-25E759B71D38}"/>
      </w:docPartPr>
      <w:docPartBody>
        <w:p w:rsidR="0018628E" w:rsidRDefault="001E0834" w:rsidP="001E0834">
          <w:pPr>
            <w:pStyle w:val="9C5B7FD065144E46B9ED8B2AB20DACCA"/>
          </w:pPr>
          <w:r w:rsidRPr="00757DBF">
            <w:rPr>
              <w:rStyle w:val="PlaceholderText"/>
            </w:rPr>
            <w:t>Choose an item.</w:t>
          </w:r>
        </w:p>
      </w:docPartBody>
    </w:docPart>
    <w:docPart>
      <w:docPartPr>
        <w:name w:val="DDFBA1FEC28E45C18A1EE08675B28B12"/>
        <w:category>
          <w:name w:val="General"/>
          <w:gallery w:val="placeholder"/>
        </w:category>
        <w:types>
          <w:type w:val="bbPlcHdr"/>
        </w:types>
        <w:behaviors>
          <w:behavior w:val="content"/>
        </w:behaviors>
        <w:guid w:val="{80D5256B-C69A-40C9-A1DD-15C886795F56}"/>
      </w:docPartPr>
      <w:docPartBody>
        <w:p w:rsidR="0018628E" w:rsidRDefault="001E0834" w:rsidP="001E0834">
          <w:pPr>
            <w:pStyle w:val="DDFBA1FEC28E45C18A1EE08675B28B12"/>
          </w:pPr>
          <w:r w:rsidRPr="00757DBF">
            <w:rPr>
              <w:rStyle w:val="PlaceholderText"/>
            </w:rPr>
            <w:t>Choose an item.</w:t>
          </w:r>
        </w:p>
      </w:docPartBody>
    </w:docPart>
    <w:docPart>
      <w:docPartPr>
        <w:name w:val="D5812D84172447B9B403F6C41E025AD0"/>
        <w:category>
          <w:name w:val="General"/>
          <w:gallery w:val="placeholder"/>
        </w:category>
        <w:types>
          <w:type w:val="bbPlcHdr"/>
        </w:types>
        <w:behaviors>
          <w:behavior w:val="content"/>
        </w:behaviors>
        <w:guid w:val="{40C05CDC-FD2E-46A0-A251-4E87B211F4E9}"/>
      </w:docPartPr>
      <w:docPartBody>
        <w:p w:rsidR="0018628E" w:rsidRDefault="001E0834" w:rsidP="001E0834">
          <w:pPr>
            <w:pStyle w:val="D5812D84172447B9B403F6C41E025AD0"/>
          </w:pPr>
          <w:r w:rsidRPr="00757DBF">
            <w:rPr>
              <w:rStyle w:val="PlaceholderText"/>
            </w:rPr>
            <w:t>Choose an item.</w:t>
          </w:r>
        </w:p>
      </w:docPartBody>
    </w:docPart>
    <w:docPart>
      <w:docPartPr>
        <w:name w:val="B4232F11C04741A3A1664B115D27902D"/>
        <w:category>
          <w:name w:val="General"/>
          <w:gallery w:val="placeholder"/>
        </w:category>
        <w:types>
          <w:type w:val="bbPlcHdr"/>
        </w:types>
        <w:behaviors>
          <w:behavior w:val="content"/>
        </w:behaviors>
        <w:guid w:val="{36E05D95-28D7-4B53-A28C-CD57BC33082E}"/>
      </w:docPartPr>
      <w:docPartBody>
        <w:p w:rsidR="0018628E" w:rsidRDefault="001E0834" w:rsidP="001E0834">
          <w:pPr>
            <w:pStyle w:val="B4232F11C04741A3A1664B115D27902D"/>
          </w:pPr>
          <w:r w:rsidRPr="00757DBF">
            <w:rPr>
              <w:rStyle w:val="PlaceholderText"/>
            </w:rPr>
            <w:t>Choose an item.</w:t>
          </w:r>
        </w:p>
      </w:docPartBody>
    </w:docPart>
    <w:docPart>
      <w:docPartPr>
        <w:name w:val="1D79992468DE4D8BA3B91449C59802BC"/>
        <w:category>
          <w:name w:val="General"/>
          <w:gallery w:val="placeholder"/>
        </w:category>
        <w:types>
          <w:type w:val="bbPlcHdr"/>
        </w:types>
        <w:behaviors>
          <w:behavior w:val="content"/>
        </w:behaviors>
        <w:guid w:val="{14C931D3-009D-4695-881C-7D2F84E4D6A0}"/>
      </w:docPartPr>
      <w:docPartBody>
        <w:p w:rsidR="0018628E" w:rsidRDefault="001E0834" w:rsidP="001E0834">
          <w:pPr>
            <w:pStyle w:val="1D79992468DE4D8BA3B91449C59802BC"/>
          </w:pPr>
          <w:r w:rsidRPr="00757DBF">
            <w:rPr>
              <w:rStyle w:val="PlaceholderText"/>
            </w:rPr>
            <w:t>Choose an item.</w:t>
          </w:r>
        </w:p>
      </w:docPartBody>
    </w:docPart>
    <w:docPart>
      <w:docPartPr>
        <w:name w:val="13E76F8F27C244C49A09E2DAE8FE0AA1"/>
        <w:category>
          <w:name w:val="General"/>
          <w:gallery w:val="placeholder"/>
        </w:category>
        <w:types>
          <w:type w:val="bbPlcHdr"/>
        </w:types>
        <w:behaviors>
          <w:behavior w:val="content"/>
        </w:behaviors>
        <w:guid w:val="{A08C828D-4D81-4646-89B3-42C09936F219}"/>
      </w:docPartPr>
      <w:docPartBody>
        <w:p w:rsidR="0018628E" w:rsidRDefault="001E0834" w:rsidP="001E0834">
          <w:pPr>
            <w:pStyle w:val="13E76F8F27C244C49A09E2DAE8FE0AA1"/>
          </w:pPr>
          <w:r w:rsidRPr="00757DBF">
            <w:rPr>
              <w:rStyle w:val="PlaceholderText"/>
            </w:rPr>
            <w:t>Choose an item.</w:t>
          </w:r>
        </w:p>
      </w:docPartBody>
    </w:docPart>
    <w:docPart>
      <w:docPartPr>
        <w:name w:val="74DCC5E8895E4094AD28D7697E6BEBDD"/>
        <w:category>
          <w:name w:val="General"/>
          <w:gallery w:val="placeholder"/>
        </w:category>
        <w:types>
          <w:type w:val="bbPlcHdr"/>
        </w:types>
        <w:behaviors>
          <w:behavior w:val="content"/>
        </w:behaviors>
        <w:guid w:val="{058E1B5B-E507-400E-9E18-E294884BE422}"/>
      </w:docPartPr>
      <w:docPartBody>
        <w:p w:rsidR="0018628E" w:rsidRDefault="001E0834" w:rsidP="001E0834">
          <w:pPr>
            <w:pStyle w:val="74DCC5E8895E4094AD28D7697E6BEBDD"/>
          </w:pPr>
          <w:r w:rsidRPr="00757DBF">
            <w:rPr>
              <w:rStyle w:val="PlaceholderText"/>
            </w:rPr>
            <w:t>Choose an item.</w:t>
          </w:r>
        </w:p>
      </w:docPartBody>
    </w:docPart>
    <w:docPart>
      <w:docPartPr>
        <w:name w:val="15D73A93591B4675A91A6C07C6FCD601"/>
        <w:category>
          <w:name w:val="General"/>
          <w:gallery w:val="placeholder"/>
        </w:category>
        <w:types>
          <w:type w:val="bbPlcHdr"/>
        </w:types>
        <w:behaviors>
          <w:behavior w:val="content"/>
        </w:behaviors>
        <w:guid w:val="{95C60C91-ACB6-4C02-9A06-C4A5314ECA3D}"/>
      </w:docPartPr>
      <w:docPartBody>
        <w:p w:rsidR="0018628E" w:rsidRDefault="001E0834" w:rsidP="001E0834">
          <w:pPr>
            <w:pStyle w:val="15D73A93591B4675A91A6C07C6FCD601"/>
          </w:pPr>
          <w:r w:rsidRPr="00757DBF">
            <w:rPr>
              <w:rStyle w:val="PlaceholderText"/>
            </w:rPr>
            <w:t>Choose an item.</w:t>
          </w:r>
        </w:p>
      </w:docPartBody>
    </w:docPart>
    <w:docPart>
      <w:docPartPr>
        <w:name w:val="D3E1B4104A244498B1FF6DD4906FA666"/>
        <w:category>
          <w:name w:val="General"/>
          <w:gallery w:val="placeholder"/>
        </w:category>
        <w:types>
          <w:type w:val="bbPlcHdr"/>
        </w:types>
        <w:behaviors>
          <w:behavior w:val="content"/>
        </w:behaviors>
        <w:guid w:val="{7698BE77-76F8-4DD9-8505-53C40DA9E123}"/>
      </w:docPartPr>
      <w:docPartBody>
        <w:p w:rsidR="0018628E" w:rsidRDefault="001E0834" w:rsidP="001E0834">
          <w:pPr>
            <w:pStyle w:val="D3E1B4104A244498B1FF6DD4906FA666"/>
          </w:pPr>
          <w:r w:rsidRPr="00757DBF">
            <w:rPr>
              <w:rStyle w:val="PlaceholderText"/>
            </w:rPr>
            <w:t>Choose an item.</w:t>
          </w:r>
        </w:p>
      </w:docPartBody>
    </w:docPart>
    <w:docPart>
      <w:docPartPr>
        <w:name w:val="DBB94617649C47D1A4B9C5873ADBB175"/>
        <w:category>
          <w:name w:val="General"/>
          <w:gallery w:val="placeholder"/>
        </w:category>
        <w:types>
          <w:type w:val="bbPlcHdr"/>
        </w:types>
        <w:behaviors>
          <w:behavior w:val="content"/>
        </w:behaviors>
        <w:guid w:val="{173DBE3C-6E1D-4F5C-ADFB-06D82F99A2F0}"/>
      </w:docPartPr>
      <w:docPartBody>
        <w:p w:rsidR="0018628E" w:rsidRDefault="001E0834" w:rsidP="001E0834">
          <w:pPr>
            <w:pStyle w:val="DBB94617649C47D1A4B9C5873ADBB175"/>
          </w:pPr>
          <w:r w:rsidRPr="00757DBF">
            <w:rPr>
              <w:rStyle w:val="PlaceholderText"/>
            </w:rPr>
            <w:t>Choose an item.</w:t>
          </w:r>
        </w:p>
      </w:docPartBody>
    </w:docPart>
    <w:docPart>
      <w:docPartPr>
        <w:name w:val="CFB9C00ABE324A8898BF51B2D25A930C"/>
        <w:category>
          <w:name w:val="General"/>
          <w:gallery w:val="placeholder"/>
        </w:category>
        <w:types>
          <w:type w:val="bbPlcHdr"/>
        </w:types>
        <w:behaviors>
          <w:behavior w:val="content"/>
        </w:behaviors>
        <w:guid w:val="{C05776CD-512C-4CEF-9CB0-77B749B9C02B}"/>
      </w:docPartPr>
      <w:docPartBody>
        <w:p w:rsidR="0018628E" w:rsidRDefault="001E0834" w:rsidP="001E0834">
          <w:pPr>
            <w:pStyle w:val="CFB9C00ABE324A8898BF51B2D25A930C"/>
          </w:pPr>
          <w:r w:rsidRPr="00757DBF">
            <w:rPr>
              <w:rStyle w:val="PlaceholderText"/>
            </w:rPr>
            <w:t>Choose an item.</w:t>
          </w:r>
        </w:p>
      </w:docPartBody>
    </w:docPart>
    <w:docPart>
      <w:docPartPr>
        <w:name w:val="B7FD64B19DCA4740AEB3823C2C36D766"/>
        <w:category>
          <w:name w:val="General"/>
          <w:gallery w:val="placeholder"/>
        </w:category>
        <w:types>
          <w:type w:val="bbPlcHdr"/>
        </w:types>
        <w:behaviors>
          <w:behavior w:val="content"/>
        </w:behaviors>
        <w:guid w:val="{5E9D4184-D089-44B4-BB91-3C5B11D94F3F}"/>
      </w:docPartPr>
      <w:docPartBody>
        <w:p w:rsidR="0018628E" w:rsidRDefault="001E0834" w:rsidP="001E0834">
          <w:pPr>
            <w:pStyle w:val="B7FD64B19DCA4740AEB3823C2C36D766"/>
          </w:pPr>
          <w:r w:rsidRPr="00757DBF">
            <w:rPr>
              <w:rStyle w:val="PlaceholderText"/>
            </w:rPr>
            <w:t>Choose an item.</w:t>
          </w:r>
        </w:p>
      </w:docPartBody>
    </w:docPart>
    <w:docPart>
      <w:docPartPr>
        <w:name w:val="6B80F4859AB34A518AAB4E4F340A2198"/>
        <w:category>
          <w:name w:val="General"/>
          <w:gallery w:val="placeholder"/>
        </w:category>
        <w:types>
          <w:type w:val="bbPlcHdr"/>
        </w:types>
        <w:behaviors>
          <w:behavior w:val="content"/>
        </w:behaviors>
        <w:guid w:val="{652D0539-1F60-45F0-B3F4-E6DE515B753D}"/>
      </w:docPartPr>
      <w:docPartBody>
        <w:p w:rsidR="0018628E" w:rsidRDefault="001E0834" w:rsidP="001E0834">
          <w:pPr>
            <w:pStyle w:val="6B80F4859AB34A518AAB4E4F340A2198"/>
          </w:pPr>
          <w:r w:rsidRPr="00757DBF">
            <w:rPr>
              <w:rStyle w:val="PlaceholderText"/>
            </w:rPr>
            <w:t>Choose an item.</w:t>
          </w:r>
        </w:p>
      </w:docPartBody>
    </w:docPart>
    <w:docPart>
      <w:docPartPr>
        <w:name w:val="ED92EE4791DB4A5F804841266985D1F1"/>
        <w:category>
          <w:name w:val="General"/>
          <w:gallery w:val="placeholder"/>
        </w:category>
        <w:types>
          <w:type w:val="bbPlcHdr"/>
        </w:types>
        <w:behaviors>
          <w:behavior w:val="content"/>
        </w:behaviors>
        <w:guid w:val="{0A428969-5A12-4A2A-885B-5286C61BE8CB}"/>
      </w:docPartPr>
      <w:docPartBody>
        <w:p w:rsidR="0018628E" w:rsidRDefault="001E0834" w:rsidP="001E0834">
          <w:pPr>
            <w:pStyle w:val="ED92EE4791DB4A5F804841266985D1F1"/>
          </w:pPr>
          <w:r w:rsidRPr="00757DBF">
            <w:rPr>
              <w:rStyle w:val="PlaceholderText"/>
            </w:rPr>
            <w:t>Choose an item.</w:t>
          </w:r>
        </w:p>
      </w:docPartBody>
    </w:docPart>
    <w:docPart>
      <w:docPartPr>
        <w:name w:val="F69AB90667CE4CC0BD4E49DAD98B431F"/>
        <w:category>
          <w:name w:val="General"/>
          <w:gallery w:val="placeholder"/>
        </w:category>
        <w:types>
          <w:type w:val="bbPlcHdr"/>
        </w:types>
        <w:behaviors>
          <w:behavior w:val="content"/>
        </w:behaviors>
        <w:guid w:val="{8BD04ED4-9FAD-4A8B-982F-7F32384B3CEF}"/>
      </w:docPartPr>
      <w:docPartBody>
        <w:p w:rsidR="00F254E8" w:rsidRDefault="003E3BA7" w:rsidP="003E3BA7">
          <w:pPr>
            <w:pStyle w:val="F69AB90667CE4CC0BD4E49DAD98B431F"/>
          </w:pPr>
          <w:r w:rsidRPr="005B3B22">
            <w:rPr>
              <w:rStyle w:val="PlaceholderText"/>
            </w:rPr>
            <w:t>Choose an item.</w:t>
          </w:r>
        </w:p>
      </w:docPartBody>
    </w:docPart>
    <w:docPart>
      <w:docPartPr>
        <w:name w:val="B587B705BD224C2CAAF8C17BB011783E"/>
        <w:category>
          <w:name w:val="General"/>
          <w:gallery w:val="placeholder"/>
        </w:category>
        <w:types>
          <w:type w:val="bbPlcHdr"/>
        </w:types>
        <w:behaviors>
          <w:behavior w:val="content"/>
        </w:behaviors>
        <w:guid w:val="{71B0A9CB-DD91-4880-819F-E0028106F95E}"/>
      </w:docPartPr>
      <w:docPartBody>
        <w:p w:rsidR="00F254E8" w:rsidRDefault="003E3BA7" w:rsidP="003E3BA7">
          <w:pPr>
            <w:pStyle w:val="B587B705BD224C2CAAF8C17BB011783E"/>
          </w:pPr>
          <w:r w:rsidRPr="005B3B22">
            <w:rPr>
              <w:rStyle w:val="PlaceholderText"/>
            </w:rPr>
            <w:t>Choose an item.</w:t>
          </w:r>
        </w:p>
      </w:docPartBody>
    </w:docPart>
    <w:docPart>
      <w:docPartPr>
        <w:name w:val="DB4C660CBDF7424BB0514A79F8D08CE9"/>
        <w:category>
          <w:name w:val="General"/>
          <w:gallery w:val="placeholder"/>
        </w:category>
        <w:types>
          <w:type w:val="bbPlcHdr"/>
        </w:types>
        <w:behaviors>
          <w:behavior w:val="content"/>
        </w:behaviors>
        <w:guid w:val="{C84DF675-F10A-492C-9F44-D1CA36418E04}"/>
      </w:docPartPr>
      <w:docPartBody>
        <w:p w:rsidR="00F254E8" w:rsidRDefault="003E3BA7" w:rsidP="003E3BA7">
          <w:pPr>
            <w:pStyle w:val="DB4C660CBDF7424BB0514A79F8D08CE9"/>
          </w:pPr>
          <w:r w:rsidRPr="005B3B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ohanad">
    <w:altName w:val="Times New Roman"/>
    <w:charset w:val="B2"/>
    <w:family w:val="auto"/>
    <w:pitch w:val="variable"/>
    <w:sig w:usb0="00002000" w:usb1="00000000" w:usb2="00000000" w:usb3="00000000" w:csb0="00000040" w:csb1="00000000"/>
  </w:font>
  <w:font w:name="AL-Mateen">
    <w:altName w:val="Times New Roman"/>
    <w:charset w:val="B2"/>
    <w:family w:val="auto"/>
    <w:pitch w:val="variable"/>
    <w:sig w:usb0="00002000" w:usb1="00000000" w:usb2="00000000" w:usb3="00000000" w:csb0="00000040" w:csb1="00000000"/>
  </w:font>
  <w:font w:name="AL-Hor">
    <w:altName w:val="Times New Roman"/>
    <w:charset w:val="B2"/>
    <w:family w:val="auto"/>
    <w:pitch w:val="variable"/>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5A"/>
    <w:rsid w:val="000044C2"/>
    <w:rsid w:val="00087004"/>
    <w:rsid w:val="0018628E"/>
    <w:rsid w:val="001E0834"/>
    <w:rsid w:val="00221C13"/>
    <w:rsid w:val="002974A8"/>
    <w:rsid w:val="002A1F11"/>
    <w:rsid w:val="00330705"/>
    <w:rsid w:val="00373E0E"/>
    <w:rsid w:val="003E38E6"/>
    <w:rsid w:val="003E3BA7"/>
    <w:rsid w:val="004436E3"/>
    <w:rsid w:val="004D2E12"/>
    <w:rsid w:val="0057043D"/>
    <w:rsid w:val="007D055A"/>
    <w:rsid w:val="00834EF4"/>
    <w:rsid w:val="008D2793"/>
    <w:rsid w:val="00953F7D"/>
    <w:rsid w:val="00987FBF"/>
    <w:rsid w:val="009A2AC0"/>
    <w:rsid w:val="00A20A5E"/>
    <w:rsid w:val="00A956CB"/>
    <w:rsid w:val="00AA47BC"/>
    <w:rsid w:val="00B718B9"/>
    <w:rsid w:val="00BF5D1D"/>
    <w:rsid w:val="00C30DDA"/>
    <w:rsid w:val="00C632CA"/>
    <w:rsid w:val="00CE5638"/>
    <w:rsid w:val="00D16EF4"/>
    <w:rsid w:val="00E106F0"/>
    <w:rsid w:val="00E325B2"/>
    <w:rsid w:val="00EE3D19"/>
    <w:rsid w:val="00EF1FDF"/>
    <w:rsid w:val="00F254E8"/>
    <w:rsid w:val="00F5786E"/>
    <w:rsid w:val="00FC7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BA7"/>
    <w:rPr>
      <w:color w:val="808080"/>
    </w:rPr>
  </w:style>
  <w:style w:type="paragraph" w:customStyle="1" w:styleId="181E1B75CE7D46538E4CCC445D73416A">
    <w:name w:val="181E1B75CE7D46538E4CCC445D73416A"/>
    <w:rsid w:val="007D055A"/>
  </w:style>
  <w:style w:type="paragraph" w:customStyle="1" w:styleId="89106E6975AB4B58A39E5140DD71EBF5">
    <w:name w:val="89106E6975AB4B58A39E5140DD71EBF5"/>
    <w:rsid w:val="007D055A"/>
  </w:style>
  <w:style w:type="paragraph" w:customStyle="1" w:styleId="133788B04C15499A820F7FFB8A21777B">
    <w:name w:val="133788B04C15499A820F7FFB8A21777B"/>
    <w:rsid w:val="007D055A"/>
  </w:style>
  <w:style w:type="paragraph" w:customStyle="1" w:styleId="758EE06279E84313A165E1E1A1D88FBA">
    <w:name w:val="758EE06279E84313A165E1E1A1D88FBA"/>
    <w:rsid w:val="007D055A"/>
  </w:style>
  <w:style w:type="paragraph" w:customStyle="1" w:styleId="BCB78D0709E548A2A2DF4978A043DF69">
    <w:name w:val="BCB78D0709E548A2A2DF4978A043DF69"/>
    <w:rsid w:val="007D055A"/>
  </w:style>
  <w:style w:type="paragraph" w:customStyle="1" w:styleId="7757D58ACABE4D139AE756F9A0944063">
    <w:name w:val="7757D58ACABE4D139AE756F9A0944063"/>
    <w:rsid w:val="007D055A"/>
  </w:style>
  <w:style w:type="paragraph" w:customStyle="1" w:styleId="A92ADE54787C44A296FB642DE5D8B166">
    <w:name w:val="A92ADE54787C44A296FB642DE5D8B166"/>
    <w:rsid w:val="00C632CA"/>
  </w:style>
  <w:style w:type="paragraph" w:customStyle="1" w:styleId="A80949EC332D44599E1BF1E0C01FA6A9">
    <w:name w:val="A80949EC332D44599E1BF1E0C01FA6A9"/>
    <w:rsid w:val="00C632CA"/>
  </w:style>
  <w:style w:type="paragraph" w:customStyle="1" w:styleId="99821E642D2A4E9E92FE6E0EE7400594">
    <w:name w:val="99821E642D2A4E9E92FE6E0EE7400594"/>
    <w:rsid w:val="00C632CA"/>
  </w:style>
  <w:style w:type="paragraph" w:customStyle="1" w:styleId="E77D51ABEE4543A793E8AD6548885A45">
    <w:name w:val="E77D51ABEE4543A793E8AD6548885A45"/>
    <w:rsid w:val="00C632CA"/>
  </w:style>
  <w:style w:type="paragraph" w:customStyle="1" w:styleId="D1B3731ACAB44F19944B1663E21DEEB4">
    <w:name w:val="D1B3731ACAB44F19944B1663E21DEEB4"/>
    <w:rsid w:val="00C632CA"/>
  </w:style>
  <w:style w:type="paragraph" w:customStyle="1" w:styleId="5F6D4C0A74EB4F0E8E3A9034A6626978">
    <w:name w:val="5F6D4C0A74EB4F0E8E3A9034A6626978"/>
    <w:rsid w:val="00C632CA"/>
  </w:style>
  <w:style w:type="paragraph" w:customStyle="1" w:styleId="FB3500E7A73546EBB834B6C11B23BF7F">
    <w:name w:val="FB3500E7A73546EBB834B6C11B23BF7F"/>
    <w:rsid w:val="00C632CA"/>
  </w:style>
  <w:style w:type="paragraph" w:customStyle="1" w:styleId="1C74A36FE39142D7B4DDEAFE230D1607">
    <w:name w:val="1C74A36FE39142D7B4DDEAFE230D1607"/>
    <w:rsid w:val="00C632CA"/>
  </w:style>
  <w:style w:type="paragraph" w:customStyle="1" w:styleId="8CB0E6B2F3074EC29CC958D1002DEBC4">
    <w:name w:val="8CB0E6B2F3074EC29CC958D1002DEBC4"/>
    <w:rsid w:val="00C632CA"/>
  </w:style>
  <w:style w:type="paragraph" w:customStyle="1" w:styleId="7418D6A645AC4E06AA26C0D90E20D255">
    <w:name w:val="7418D6A645AC4E06AA26C0D90E20D255"/>
    <w:rsid w:val="00C632CA"/>
  </w:style>
  <w:style w:type="paragraph" w:customStyle="1" w:styleId="6974BF998A2E4D7DAFFE15E59D3F39CD">
    <w:name w:val="6974BF998A2E4D7DAFFE15E59D3F39CD"/>
    <w:rsid w:val="00C632CA"/>
  </w:style>
  <w:style w:type="paragraph" w:customStyle="1" w:styleId="97F4596733E24CCC8CC72ED7DCB136F5">
    <w:name w:val="97F4596733E24CCC8CC72ED7DCB136F5"/>
    <w:rsid w:val="00C632CA"/>
  </w:style>
  <w:style w:type="paragraph" w:customStyle="1" w:styleId="F457CB417E5B48CC8F4D7BCB76AC6A79">
    <w:name w:val="F457CB417E5B48CC8F4D7BCB76AC6A79"/>
    <w:rsid w:val="00C632CA"/>
  </w:style>
  <w:style w:type="paragraph" w:customStyle="1" w:styleId="2A4650F48F1C47238E694C1570ABFE96">
    <w:name w:val="2A4650F48F1C47238E694C1570ABFE96"/>
    <w:rsid w:val="00C632CA"/>
  </w:style>
  <w:style w:type="paragraph" w:customStyle="1" w:styleId="F496082685CC49DEBEB257B031920F5B">
    <w:name w:val="F496082685CC49DEBEB257B031920F5B"/>
    <w:rsid w:val="00C632CA"/>
  </w:style>
  <w:style w:type="paragraph" w:customStyle="1" w:styleId="F8E53D730DEA4437A123085B7D20E7AB">
    <w:name w:val="F8E53D730DEA4437A123085B7D20E7AB"/>
    <w:rsid w:val="00C632CA"/>
  </w:style>
  <w:style w:type="paragraph" w:customStyle="1" w:styleId="7333E79C3A6A4AAB8BC35860C5E58D59">
    <w:name w:val="7333E79C3A6A4AAB8BC35860C5E58D59"/>
    <w:rsid w:val="00C632CA"/>
  </w:style>
  <w:style w:type="paragraph" w:customStyle="1" w:styleId="4E8FA40F7EEB44159D2843B655347122">
    <w:name w:val="4E8FA40F7EEB44159D2843B655347122"/>
    <w:rsid w:val="00C632CA"/>
  </w:style>
  <w:style w:type="paragraph" w:customStyle="1" w:styleId="E1A0F6CE3D9A49AD828CA2C571D5CB5C">
    <w:name w:val="E1A0F6CE3D9A49AD828CA2C571D5CB5C"/>
    <w:rsid w:val="00C632CA"/>
  </w:style>
  <w:style w:type="paragraph" w:customStyle="1" w:styleId="37288DC1660D4EF2960C0AE57BC5FC96">
    <w:name w:val="37288DC1660D4EF2960C0AE57BC5FC96"/>
    <w:rsid w:val="00C632CA"/>
  </w:style>
  <w:style w:type="paragraph" w:customStyle="1" w:styleId="1539A523E8D642658728EF9EF5851495">
    <w:name w:val="1539A523E8D642658728EF9EF5851495"/>
    <w:rsid w:val="00C632CA"/>
  </w:style>
  <w:style w:type="paragraph" w:customStyle="1" w:styleId="90326632D76E4C73A7A5C1ED3990C2A9">
    <w:name w:val="90326632D76E4C73A7A5C1ED3990C2A9"/>
    <w:rsid w:val="00C632CA"/>
  </w:style>
  <w:style w:type="paragraph" w:customStyle="1" w:styleId="A28F4E58C18C41D49878B0DB6B1309D6">
    <w:name w:val="A28F4E58C18C41D49878B0DB6B1309D6"/>
    <w:rsid w:val="00C632CA"/>
  </w:style>
  <w:style w:type="paragraph" w:customStyle="1" w:styleId="0EF10F0B18CB4970839324B3BE7A9467">
    <w:name w:val="0EF10F0B18CB4970839324B3BE7A9467"/>
    <w:rsid w:val="00C632CA"/>
  </w:style>
  <w:style w:type="paragraph" w:customStyle="1" w:styleId="3DF84FD29E424556A8A29006EF557EB6">
    <w:name w:val="3DF84FD29E424556A8A29006EF557EB6"/>
    <w:rsid w:val="00C632CA"/>
  </w:style>
  <w:style w:type="paragraph" w:customStyle="1" w:styleId="84C14E35F72343E99B2CB501861D6BA4">
    <w:name w:val="84C14E35F72343E99B2CB501861D6BA4"/>
    <w:rsid w:val="00C632CA"/>
  </w:style>
  <w:style w:type="paragraph" w:customStyle="1" w:styleId="F9DDC7D3CF774655B63D2C79B6BF67B4">
    <w:name w:val="F9DDC7D3CF774655B63D2C79B6BF67B4"/>
    <w:rsid w:val="00C632CA"/>
  </w:style>
  <w:style w:type="paragraph" w:customStyle="1" w:styleId="E8F9FE7C864D47628205FC2FB3EEA428">
    <w:name w:val="E8F9FE7C864D47628205FC2FB3EEA428"/>
    <w:rsid w:val="00C632CA"/>
  </w:style>
  <w:style w:type="paragraph" w:customStyle="1" w:styleId="7977B1A97D6F47678CE3A1F06E2E6D86">
    <w:name w:val="7977B1A97D6F47678CE3A1F06E2E6D86"/>
    <w:rsid w:val="00C632CA"/>
  </w:style>
  <w:style w:type="paragraph" w:customStyle="1" w:styleId="FDF4919D1EE245448FF5BD3DDD7DE823">
    <w:name w:val="FDF4919D1EE245448FF5BD3DDD7DE823"/>
    <w:rsid w:val="00C632CA"/>
  </w:style>
  <w:style w:type="paragraph" w:customStyle="1" w:styleId="4495ED3FDB794B1AB919BEEB0365EAD7">
    <w:name w:val="4495ED3FDB794B1AB919BEEB0365EAD7"/>
    <w:rsid w:val="00C632CA"/>
  </w:style>
  <w:style w:type="paragraph" w:customStyle="1" w:styleId="5BF61125BDDF40CB9128796AD1A25EBE">
    <w:name w:val="5BF61125BDDF40CB9128796AD1A25EBE"/>
    <w:rsid w:val="00C632CA"/>
  </w:style>
  <w:style w:type="paragraph" w:customStyle="1" w:styleId="F25A788AAD764225AD9249F041C0644A">
    <w:name w:val="F25A788AAD764225AD9249F041C0644A"/>
    <w:rsid w:val="00C632CA"/>
  </w:style>
  <w:style w:type="paragraph" w:customStyle="1" w:styleId="E56AE556047F42E2B52382BD489A135F">
    <w:name w:val="E56AE556047F42E2B52382BD489A135F"/>
    <w:rsid w:val="00C632CA"/>
  </w:style>
  <w:style w:type="paragraph" w:customStyle="1" w:styleId="B52D7EFC8EEB42F0A94B15603EAF6869">
    <w:name w:val="B52D7EFC8EEB42F0A94B15603EAF6869"/>
    <w:rsid w:val="00C632CA"/>
  </w:style>
  <w:style w:type="paragraph" w:customStyle="1" w:styleId="2BEFD27C9B0346CDA86690E0591B74F8">
    <w:name w:val="2BEFD27C9B0346CDA86690E0591B74F8"/>
    <w:rsid w:val="00C632CA"/>
  </w:style>
  <w:style w:type="paragraph" w:customStyle="1" w:styleId="704DEC0F66ED4276A58D4F0E54D4D324">
    <w:name w:val="704DEC0F66ED4276A58D4F0E54D4D324"/>
    <w:rsid w:val="00C632CA"/>
  </w:style>
  <w:style w:type="paragraph" w:customStyle="1" w:styleId="72539BA154D74F1690D19F911CE845D0">
    <w:name w:val="72539BA154D74F1690D19F911CE845D0"/>
    <w:rsid w:val="00C632CA"/>
  </w:style>
  <w:style w:type="paragraph" w:customStyle="1" w:styleId="9683AB0461324B08A4B01129247A9240">
    <w:name w:val="9683AB0461324B08A4B01129247A9240"/>
    <w:rsid w:val="00C632CA"/>
  </w:style>
  <w:style w:type="paragraph" w:customStyle="1" w:styleId="ED8D657B16174CF8B3CB04281FB8F5BB">
    <w:name w:val="ED8D657B16174CF8B3CB04281FB8F5BB"/>
    <w:rsid w:val="00C632CA"/>
  </w:style>
  <w:style w:type="paragraph" w:customStyle="1" w:styleId="27A5A66352BC4E1DB224FC1BDC85F2D0">
    <w:name w:val="27A5A66352BC4E1DB224FC1BDC85F2D0"/>
    <w:rsid w:val="00C632CA"/>
  </w:style>
  <w:style w:type="paragraph" w:customStyle="1" w:styleId="7F6D3C0777FA445EBFA79C20FE321EF9">
    <w:name w:val="7F6D3C0777FA445EBFA79C20FE321EF9"/>
    <w:rsid w:val="00C632CA"/>
  </w:style>
  <w:style w:type="paragraph" w:customStyle="1" w:styleId="F67955D1F03D4F59A63E19B96111A82E">
    <w:name w:val="F67955D1F03D4F59A63E19B96111A82E"/>
    <w:rsid w:val="00C632CA"/>
  </w:style>
  <w:style w:type="paragraph" w:customStyle="1" w:styleId="D61493CC41C242FF88C8A1188BCF0F32">
    <w:name w:val="D61493CC41C242FF88C8A1188BCF0F32"/>
    <w:rsid w:val="00C632CA"/>
  </w:style>
  <w:style w:type="paragraph" w:customStyle="1" w:styleId="6E3D68897634496CAD60CB1DC71C95EC">
    <w:name w:val="6E3D68897634496CAD60CB1DC71C95EC"/>
    <w:rsid w:val="00C632CA"/>
  </w:style>
  <w:style w:type="paragraph" w:customStyle="1" w:styleId="2409D2A87A2D4E2583C60F91BF7ADDB3">
    <w:name w:val="2409D2A87A2D4E2583C60F91BF7ADDB3"/>
    <w:rsid w:val="00C632CA"/>
  </w:style>
  <w:style w:type="paragraph" w:customStyle="1" w:styleId="84F472E0D9434806B3770A7F642ABC44">
    <w:name w:val="84F472E0D9434806B3770A7F642ABC44"/>
    <w:rsid w:val="00AA47BC"/>
  </w:style>
  <w:style w:type="paragraph" w:customStyle="1" w:styleId="149E1BD549B04423B1E334635D401198">
    <w:name w:val="149E1BD549B04423B1E334635D401198"/>
    <w:rsid w:val="00AA47BC"/>
  </w:style>
  <w:style w:type="paragraph" w:customStyle="1" w:styleId="97776F2C47E74E75B3974FC5A2D6C6EB">
    <w:name w:val="97776F2C47E74E75B3974FC5A2D6C6EB"/>
    <w:rsid w:val="00AA47BC"/>
  </w:style>
  <w:style w:type="paragraph" w:customStyle="1" w:styleId="10F36BA1A4D14649BD950F7353A9FC36">
    <w:name w:val="10F36BA1A4D14649BD950F7353A9FC36"/>
    <w:rsid w:val="00AA47BC"/>
  </w:style>
  <w:style w:type="paragraph" w:customStyle="1" w:styleId="860333231AD1416FB23A69E3A50B1531">
    <w:name w:val="860333231AD1416FB23A69E3A50B1531"/>
    <w:rsid w:val="00AA47BC"/>
  </w:style>
  <w:style w:type="paragraph" w:customStyle="1" w:styleId="67364A3DE0CA49B4B282EBDE11BEE03C">
    <w:name w:val="67364A3DE0CA49B4B282EBDE11BEE03C"/>
    <w:rsid w:val="00AA47BC"/>
  </w:style>
  <w:style w:type="paragraph" w:customStyle="1" w:styleId="F5A54320CD424D1C8264A26FFB50681F">
    <w:name w:val="F5A54320CD424D1C8264A26FFB50681F"/>
    <w:rsid w:val="00AA47BC"/>
  </w:style>
  <w:style w:type="paragraph" w:customStyle="1" w:styleId="5FF22D41BDD045B08535EE03947BD611">
    <w:name w:val="5FF22D41BDD045B08535EE03947BD611"/>
    <w:rsid w:val="00AA47BC"/>
  </w:style>
  <w:style w:type="paragraph" w:customStyle="1" w:styleId="D931151AE66C439D97A572A21874AD07">
    <w:name w:val="D931151AE66C439D97A572A21874AD07"/>
    <w:rsid w:val="00AA47BC"/>
  </w:style>
  <w:style w:type="paragraph" w:customStyle="1" w:styleId="9FAFDE77209B44F4848F5C5958F8F246">
    <w:name w:val="9FAFDE77209B44F4848F5C5958F8F246"/>
    <w:rsid w:val="00AA47BC"/>
  </w:style>
  <w:style w:type="paragraph" w:customStyle="1" w:styleId="4CBCDE66BCD948C5B22336E4B17EF04D">
    <w:name w:val="4CBCDE66BCD948C5B22336E4B17EF04D"/>
    <w:rsid w:val="00AA47BC"/>
  </w:style>
  <w:style w:type="paragraph" w:customStyle="1" w:styleId="2C7EACA57AF842EDB69771CA5AE087C1">
    <w:name w:val="2C7EACA57AF842EDB69771CA5AE087C1"/>
    <w:rsid w:val="00AA47BC"/>
  </w:style>
  <w:style w:type="paragraph" w:customStyle="1" w:styleId="26104BC305944A4C863E84C4D9ED9BDB">
    <w:name w:val="26104BC305944A4C863E84C4D9ED9BDB"/>
    <w:rsid w:val="00AA47BC"/>
  </w:style>
  <w:style w:type="paragraph" w:customStyle="1" w:styleId="47B6A89878CB48869BFA6B5C00AB1650">
    <w:name w:val="47B6A89878CB48869BFA6B5C00AB1650"/>
    <w:rsid w:val="00AA47BC"/>
  </w:style>
  <w:style w:type="paragraph" w:customStyle="1" w:styleId="EE2920F294DA4455BB76761CD9529501">
    <w:name w:val="EE2920F294DA4455BB76761CD9529501"/>
    <w:rsid w:val="00AA47BC"/>
  </w:style>
  <w:style w:type="paragraph" w:customStyle="1" w:styleId="31A7B362DDCD44C394F23F373AC5F63F">
    <w:name w:val="31A7B362DDCD44C394F23F373AC5F63F"/>
    <w:rsid w:val="00AA47BC"/>
  </w:style>
  <w:style w:type="paragraph" w:customStyle="1" w:styleId="8F560B824A8A44B08AE96E10EF47E36F">
    <w:name w:val="8F560B824A8A44B08AE96E10EF47E36F"/>
    <w:rsid w:val="00AA47BC"/>
  </w:style>
  <w:style w:type="paragraph" w:customStyle="1" w:styleId="572F450C73064EDE990F03BEF3691903">
    <w:name w:val="572F450C73064EDE990F03BEF3691903"/>
    <w:rsid w:val="00AA47BC"/>
  </w:style>
  <w:style w:type="paragraph" w:customStyle="1" w:styleId="151A1E8701064244BC60E4BC92F07EC7">
    <w:name w:val="151A1E8701064244BC60E4BC92F07EC7"/>
    <w:rsid w:val="00AA47BC"/>
  </w:style>
  <w:style w:type="paragraph" w:customStyle="1" w:styleId="8EADDC3F92FC48099D1D505239F747C4">
    <w:name w:val="8EADDC3F92FC48099D1D505239F747C4"/>
    <w:rsid w:val="00AA47BC"/>
  </w:style>
  <w:style w:type="paragraph" w:customStyle="1" w:styleId="979F8AA471C64D848697D52332F3B65F">
    <w:name w:val="979F8AA471C64D848697D52332F3B65F"/>
    <w:rsid w:val="00AA47BC"/>
  </w:style>
  <w:style w:type="paragraph" w:customStyle="1" w:styleId="08D379E08CCD47C188D3C309C91B3541">
    <w:name w:val="08D379E08CCD47C188D3C309C91B3541"/>
    <w:rsid w:val="00AA47BC"/>
  </w:style>
  <w:style w:type="paragraph" w:customStyle="1" w:styleId="2A4B9AF26FD14B8CA7B487F2448C5735">
    <w:name w:val="2A4B9AF26FD14B8CA7B487F2448C5735"/>
    <w:rsid w:val="00AA47BC"/>
  </w:style>
  <w:style w:type="paragraph" w:customStyle="1" w:styleId="7B01EC40EA374B13A05D2653728C5948">
    <w:name w:val="7B01EC40EA374B13A05D2653728C5948"/>
    <w:rsid w:val="00AA47BC"/>
  </w:style>
  <w:style w:type="paragraph" w:customStyle="1" w:styleId="903A1B5E721C4007982B4DEAA8773D34">
    <w:name w:val="903A1B5E721C4007982B4DEAA8773D34"/>
    <w:rsid w:val="00AA47BC"/>
  </w:style>
  <w:style w:type="paragraph" w:customStyle="1" w:styleId="2673E4DF403C43068B91271EBB3497E4">
    <w:name w:val="2673E4DF403C43068B91271EBB3497E4"/>
    <w:rsid w:val="00AA47BC"/>
  </w:style>
  <w:style w:type="paragraph" w:customStyle="1" w:styleId="6EEC582E2C6C4CC791F8D31ADFCB6162">
    <w:name w:val="6EEC582E2C6C4CC791F8D31ADFCB6162"/>
    <w:rsid w:val="00AA47BC"/>
  </w:style>
  <w:style w:type="paragraph" w:customStyle="1" w:styleId="6514B867DB4E4EEC9943943264FF7DA9">
    <w:name w:val="6514B867DB4E4EEC9943943264FF7DA9"/>
    <w:rsid w:val="00AA47BC"/>
  </w:style>
  <w:style w:type="paragraph" w:customStyle="1" w:styleId="5CB4D2A7A4EF4374B943382C264912B2">
    <w:name w:val="5CB4D2A7A4EF4374B943382C264912B2"/>
    <w:rsid w:val="00AA47BC"/>
  </w:style>
  <w:style w:type="paragraph" w:customStyle="1" w:styleId="387C316D93D8453693CB7B238C084710">
    <w:name w:val="387C316D93D8453693CB7B238C084710"/>
    <w:rsid w:val="00AA47BC"/>
  </w:style>
  <w:style w:type="paragraph" w:customStyle="1" w:styleId="F3F2A053A8064F39B76928C797BB3EB2">
    <w:name w:val="F3F2A053A8064F39B76928C797BB3EB2"/>
    <w:rsid w:val="00AA47BC"/>
  </w:style>
  <w:style w:type="paragraph" w:customStyle="1" w:styleId="1CABD78F958E42C89EE3B57D611F6569">
    <w:name w:val="1CABD78F958E42C89EE3B57D611F6569"/>
    <w:rsid w:val="00AA47BC"/>
  </w:style>
  <w:style w:type="paragraph" w:customStyle="1" w:styleId="F8960CFBBFEC496081662029E1949B14">
    <w:name w:val="F8960CFBBFEC496081662029E1949B14"/>
    <w:rsid w:val="00AA47BC"/>
  </w:style>
  <w:style w:type="paragraph" w:customStyle="1" w:styleId="276F1E0768DB41BB9FD3AAC685FCEDA2">
    <w:name w:val="276F1E0768DB41BB9FD3AAC685FCEDA2"/>
    <w:rsid w:val="00AA47BC"/>
  </w:style>
  <w:style w:type="paragraph" w:customStyle="1" w:styleId="12C0306FF94F4A46974ECCA6860522AE">
    <w:name w:val="12C0306FF94F4A46974ECCA6860522AE"/>
    <w:rsid w:val="00AA47BC"/>
  </w:style>
  <w:style w:type="paragraph" w:customStyle="1" w:styleId="4E475E2E48474975925771513DCDE882">
    <w:name w:val="4E475E2E48474975925771513DCDE882"/>
    <w:rsid w:val="00AA47BC"/>
  </w:style>
  <w:style w:type="paragraph" w:customStyle="1" w:styleId="436435E07C934BF593DF1CD84689D3AE">
    <w:name w:val="436435E07C934BF593DF1CD84689D3AE"/>
    <w:rsid w:val="00AA47BC"/>
  </w:style>
  <w:style w:type="paragraph" w:customStyle="1" w:styleId="8F77AA25E3204372B17D6F60A1C5F9A0">
    <w:name w:val="8F77AA25E3204372B17D6F60A1C5F9A0"/>
    <w:rsid w:val="00AA47BC"/>
  </w:style>
  <w:style w:type="paragraph" w:customStyle="1" w:styleId="5355587665F24A6A8C11F514EE0D4B99">
    <w:name w:val="5355587665F24A6A8C11F514EE0D4B99"/>
    <w:rsid w:val="00AA47BC"/>
  </w:style>
  <w:style w:type="paragraph" w:customStyle="1" w:styleId="E936A47727114079A0CC2F8A14A2D68D">
    <w:name w:val="E936A47727114079A0CC2F8A14A2D68D"/>
    <w:rsid w:val="00AA47BC"/>
  </w:style>
  <w:style w:type="paragraph" w:customStyle="1" w:styleId="80945235253249559B75F53E79D9510D">
    <w:name w:val="80945235253249559B75F53E79D9510D"/>
    <w:rsid w:val="00AA47BC"/>
  </w:style>
  <w:style w:type="paragraph" w:customStyle="1" w:styleId="D5E1E7494DB44DF78C3DCCEA312F7931">
    <w:name w:val="D5E1E7494DB44DF78C3DCCEA312F7931"/>
    <w:rsid w:val="00AA47BC"/>
  </w:style>
  <w:style w:type="paragraph" w:customStyle="1" w:styleId="E99BBE885EFB48ADBF6F68A634A3EECC">
    <w:name w:val="E99BBE885EFB48ADBF6F68A634A3EECC"/>
    <w:rsid w:val="00E106F0"/>
  </w:style>
  <w:style w:type="paragraph" w:customStyle="1" w:styleId="328F82C1DC5845E9B1C4ED1AFB53DD15">
    <w:name w:val="328F82C1DC5845E9B1C4ED1AFB53DD15"/>
    <w:rsid w:val="00E106F0"/>
  </w:style>
  <w:style w:type="paragraph" w:customStyle="1" w:styleId="406CC4BDB5284350A9114C7BCAF6BE03">
    <w:name w:val="406CC4BDB5284350A9114C7BCAF6BE03"/>
    <w:rsid w:val="00E106F0"/>
  </w:style>
  <w:style w:type="paragraph" w:customStyle="1" w:styleId="B72C8CDB4772442896DCDEF058EDE883">
    <w:name w:val="B72C8CDB4772442896DCDEF058EDE883"/>
    <w:rsid w:val="00E106F0"/>
  </w:style>
  <w:style w:type="paragraph" w:customStyle="1" w:styleId="387625EAD4B14C5FA0B37CD49C854684">
    <w:name w:val="387625EAD4B14C5FA0B37CD49C854684"/>
    <w:rsid w:val="00E106F0"/>
  </w:style>
  <w:style w:type="paragraph" w:customStyle="1" w:styleId="471F3CD0F0924D168A0FC2F85D334774">
    <w:name w:val="471F3CD0F0924D168A0FC2F85D334774"/>
    <w:rsid w:val="00E106F0"/>
  </w:style>
  <w:style w:type="paragraph" w:customStyle="1" w:styleId="3EF038FB795447A4884B86B0298555F9">
    <w:name w:val="3EF038FB795447A4884B86B0298555F9"/>
    <w:rsid w:val="00E106F0"/>
  </w:style>
  <w:style w:type="paragraph" w:customStyle="1" w:styleId="657F440EF3874520B6CB8FE69AECF5B1">
    <w:name w:val="657F440EF3874520B6CB8FE69AECF5B1"/>
    <w:rsid w:val="00E106F0"/>
  </w:style>
  <w:style w:type="paragraph" w:customStyle="1" w:styleId="FE7DDFB54C8141E4849A660F413B2D68">
    <w:name w:val="FE7DDFB54C8141E4849A660F413B2D68"/>
    <w:rsid w:val="00E106F0"/>
  </w:style>
  <w:style w:type="paragraph" w:customStyle="1" w:styleId="D9BDABD7D47F4622825AC7E3BA453418">
    <w:name w:val="D9BDABD7D47F4622825AC7E3BA453418"/>
    <w:rsid w:val="00E106F0"/>
  </w:style>
  <w:style w:type="paragraph" w:customStyle="1" w:styleId="34F433C808574AE3ABE1488A198EE8F0">
    <w:name w:val="34F433C808574AE3ABE1488A198EE8F0"/>
    <w:rsid w:val="00E106F0"/>
  </w:style>
  <w:style w:type="paragraph" w:customStyle="1" w:styleId="324456DDE8BA4C9B8240BAF4C89AE56B">
    <w:name w:val="324456DDE8BA4C9B8240BAF4C89AE56B"/>
    <w:rsid w:val="00E106F0"/>
  </w:style>
  <w:style w:type="paragraph" w:customStyle="1" w:styleId="4662B3D11D9F484F872BBCF33EEB4FF9">
    <w:name w:val="4662B3D11D9F484F872BBCF33EEB4FF9"/>
    <w:rsid w:val="00E106F0"/>
  </w:style>
  <w:style w:type="paragraph" w:customStyle="1" w:styleId="A4C4CBB8C0E245059D45878AA7965442">
    <w:name w:val="A4C4CBB8C0E245059D45878AA7965442"/>
    <w:rsid w:val="00E106F0"/>
  </w:style>
  <w:style w:type="paragraph" w:customStyle="1" w:styleId="1D9CB4168D7D4992B408D2668ECB1CAA">
    <w:name w:val="1D9CB4168D7D4992B408D2668ECB1CAA"/>
    <w:rsid w:val="00E106F0"/>
  </w:style>
  <w:style w:type="paragraph" w:customStyle="1" w:styleId="0CFC133C16B4433BBF532A9472AD8B59">
    <w:name w:val="0CFC133C16B4433BBF532A9472AD8B59"/>
    <w:rsid w:val="00E106F0"/>
  </w:style>
  <w:style w:type="paragraph" w:customStyle="1" w:styleId="953DF7FDE745492D80C406E54E8537BC">
    <w:name w:val="953DF7FDE745492D80C406E54E8537BC"/>
    <w:rsid w:val="00E106F0"/>
  </w:style>
  <w:style w:type="paragraph" w:customStyle="1" w:styleId="244FA991D019492CAE069FECEE83FAA3">
    <w:name w:val="244FA991D019492CAE069FECEE83FAA3"/>
    <w:rsid w:val="00E106F0"/>
  </w:style>
  <w:style w:type="paragraph" w:customStyle="1" w:styleId="7BF94BE030C94F768AFC36CA7D89906A">
    <w:name w:val="7BF94BE030C94F768AFC36CA7D89906A"/>
    <w:rsid w:val="00E106F0"/>
  </w:style>
  <w:style w:type="paragraph" w:customStyle="1" w:styleId="819DAFE69A524CFF8D551977CC3238DD">
    <w:name w:val="819DAFE69A524CFF8D551977CC3238DD"/>
    <w:rsid w:val="00E106F0"/>
  </w:style>
  <w:style w:type="paragraph" w:customStyle="1" w:styleId="F773EC920FD84D3CA7521BEB87E8D359">
    <w:name w:val="F773EC920FD84D3CA7521BEB87E8D359"/>
    <w:rsid w:val="00E106F0"/>
  </w:style>
  <w:style w:type="paragraph" w:customStyle="1" w:styleId="D20C33E7FD914ED4A2213ED8CA0E6294">
    <w:name w:val="D20C33E7FD914ED4A2213ED8CA0E6294"/>
    <w:rsid w:val="00E106F0"/>
  </w:style>
  <w:style w:type="paragraph" w:customStyle="1" w:styleId="35FC7D9B0CB7430F915E64780B00F120">
    <w:name w:val="35FC7D9B0CB7430F915E64780B00F120"/>
    <w:rsid w:val="00E106F0"/>
  </w:style>
  <w:style w:type="paragraph" w:customStyle="1" w:styleId="A8447081A9A045808C40A154C2DE0C4E">
    <w:name w:val="A8447081A9A045808C40A154C2DE0C4E"/>
    <w:rsid w:val="00E106F0"/>
  </w:style>
  <w:style w:type="paragraph" w:customStyle="1" w:styleId="B67BA1A0A8B64D76BE573A3D1E008700">
    <w:name w:val="B67BA1A0A8B64D76BE573A3D1E008700"/>
    <w:rsid w:val="00E106F0"/>
  </w:style>
  <w:style w:type="paragraph" w:customStyle="1" w:styleId="750E55629B20497FB52808C9927F1108">
    <w:name w:val="750E55629B20497FB52808C9927F1108"/>
    <w:rsid w:val="00E106F0"/>
  </w:style>
  <w:style w:type="paragraph" w:customStyle="1" w:styleId="5A3D2ADB321940B4AA8E5B839CD0ABAC">
    <w:name w:val="5A3D2ADB321940B4AA8E5B839CD0ABAC"/>
    <w:rsid w:val="00E106F0"/>
  </w:style>
  <w:style w:type="paragraph" w:customStyle="1" w:styleId="4944D58B0003468FBC7128D656DF2660">
    <w:name w:val="4944D58B0003468FBC7128D656DF2660"/>
    <w:rsid w:val="00E106F0"/>
  </w:style>
  <w:style w:type="paragraph" w:customStyle="1" w:styleId="59CD758B412A4EB5A9213051110BA5BA">
    <w:name w:val="59CD758B412A4EB5A9213051110BA5BA"/>
    <w:rsid w:val="00E106F0"/>
  </w:style>
  <w:style w:type="paragraph" w:customStyle="1" w:styleId="1E11936CA7FA4B31AB50222EBCAD3D11">
    <w:name w:val="1E11936CA7FA4B31AB50222EBCAD3D11"/>
    <w:rsid w:val="00C30DDA"/>
  </w:style>
  <w:style w:type="paragraph" w:customStyle="1" w:styleId="DB91B1E04CD7489B8E3EE2729906F6A4">
    <w:name w:val="DB91B1E04CD7489B8E3EE2729906F6A4"/>
    <w:rsid w:val="00C30DDA"/>
  </w:style>
  <w:style w:type="paragraph" w:customStyle="1" w:styleId="7E8B4D568C914A6FB7665A774F1E04E1">
    <w:name w:val="7E8B4D568C914A6FB7665A774F1E04E1"/>
    <w:rsid w:val="00C30DDA"/>
  </w:style>
  <w:style w:type="paragraph" w:customStyle="1" w:styleId="347B7F03B80741589DA7E3DEE9300801">
    <w:name w:val="347B7F03B80741589DA7E3DEE9300801"/>
    <w:rsid w:val="00C30DDA"/>
  </w:style>
  <w:style w:type="paragraph" w:customStyle="1" w:styleId="14BF8DBADC3B4E3D87404C5D4E10D24B">
    <w:name w:val="14BF8DBADC3B4E3D87404C5D4E10D24B"/>
    <w:rsid w:val="00C30DDA"/>
  </w:style>
  <w:style w:type="paragraph" w:customStyle="1" w:styleId="84F7A511D97640D9ABB23DD04FA61B6C">
    <w:name w:val="84F7A511D97640D9ABB23DD04FA61B6C"/>
    <w:rsid w:val="002A1F11"/>
  </w:style>
  <w:style w:type="paragraph" w:customStyle="1" w:styleId="B1961A3BC18C4A7F8B6BD73AC8E61FDC">
    <w:name w:val="B1961A3BC18C4A7F8B6BD73AC8E61FDC"/>
    <w:rsid w:val="002A1F11"/>
  </w:style>
  <w:style w:type="paragraph" w:customStyle="1" w:styleId="4A2C66A6461A47D78B3E53B876BA3EB9">
    <w:name w:val="4A2C66A6461A47D78B3E53B876BA3EB9"/>
    <w:rsid w:val="00330705"/>
  </w:style>
  <w:style w:type="paragraph" w:customStyle="1" w:styleId="98F264F92BF443B5AE892328A33B221F">
    <w:name w:val="98F264F92BF443B5AE892328A33B221F"/>
    <w:rsid w:val="00330705"/>
  </w:style>
  <w:style w:type="paragraph" w:customStyle="1" w:styleId="9C5B7FD065144E46B9ED8B2AB20DACCA">
    <w:name w:val="9C5B7FD065144E46B9ED8B2AB20DACCA"/>
    <w:rsid w:val="001E0834"/>
  </w:style>
  <w:style w:type="paragraph" w:customStyle="1" w:styleId="DDFBA1FEC28E45C18A1EE08675B28B12">
    <w:name w:val="DDFBA1FEC28E45C18A1EE08675B28B12"/>
    <w:rsid w:val="001E0834"/>
  </w:style>
  <w:style w:type="paragraph" w:customStyle="1" w:styleId="D5812D84172447B9B403F6C41E025AD0">
    <w:name w:val="D5812D84172447B9B403F6C41E025AD0"/>
    <w:rsid w:val="001E0834"/>
  </w:style>
  <w:style w:type="paragraph" w:customStyle="1" w:styleId="B4232F11C04741A3A1664B115D27902D">
    <w:name w:val="B4232F11C04741A3A1664B115D27902D"/>
    <w:rsid w:val="001E0834"/>
  </w:style>
  <w:style w:type="paragraph" w:customStyle="1" w:styleId="1D79992468DE4D8BA3B91449C59802BC">
    <w:name w:val="1D79992468DE4D8BA3B91449C59802BC"/>
    <w:rsid w:val="001E0834"/>
  </w:style>
  <w:style w:type="paragraph" w:customStyle="1" w:styleId="13E76F8F27C244C49A09E2DAE8FE0AA1">
    <w:name w:val="13E76F8F27C244C49A09E2DAE8FE0AA1"/>
    <w:rsid w:val="001E0834"/>
  </w:style>
  <w:style w:type="paragraph" w:customStyle="1" w:styleId="74DCC5E8895E4094AD28D7697E6BEBDD">
    <w:name w:val="74DCC5E8895E4094AD28D7697E6BEBDD"/>
    <w:rsid w:val="001E0834"/>
  </w:style>
  <w:style w:type="paragraph" w:customStyle="1" w:styleId="15D73A93591B4675A91A6C07C6FCD601">
    <w:name w:val="15D73A93591B4675A91A6C07C6FCD601"/>
    <w:rsid w:val="001E0834"/>
  </w:style>
  <w:style w:type="paragraph" w:customStyle="1" w:styleId="D3E1B4104A244498B1FF6DD4906FA666">
    <w:name w:val="D3E1B4104A244498B1FF6DD4906FA666"/>
    <w:rsid w:val="001E0834"/>
  </w:style>
  <w:style w:type="paragraph" w:customStyle="1" w:styleId="DBB94617649C47D1A4B9C5873ADBB175">
    <w:name w:val="DBB94617649C47D1A4B9C5873ADBB175"/>
    <w:rsid w:val="001E0834"/>
  </w:style>
  <w:style w:type="paragraph" w:customStyle="1" w:styleId="CFB9C00ABE324A8898BF51B2D25A930C">
    <w:name w:val="CFB9C00ABE324A8898BF51B2D25A930C"/>
    <w:rsid w:val="001E0834"/>
  </w:style>
  <w:style w:type="paragraph" w:customStyle="1" w:styleId="B7FD64B19DCA4740AEB3823C2C36D766">
    <w:name w:val="B7FD64B19DCA4740AEB3823C2C36D766"/>
    <w:rsid w:val="001E0834"/>
  </w:style>
  <w:style w:type="paragraph" w:customStyle="1" w:styleId="6B80F4859AB34A518AAB4E4F340A2198">
    <w:name w:val="6B80F4859AB34A518AAB4E4F340A2198"/>
    <w:rsid w:val="001E0834"/>
  </w:style>
  <w:style w:type="paragraph" w:customStyle="1" w:styleId="ED92EE4791DB4A5F804841266985D1F1">
    <w:name w:val="ED92EE4791DB4A5F804841266985D1F1"/>
    <w:rsid w:val="001E0834"/>
  </w:style>
  <w:style w:type="paragraph" w:customStyle="1" w:styleId="31A79BCE89074071A745C88262646E41">
    <w:name w:val="31A79BCE89074071A745C88262646E41"/>
    <w:rsid w:val="003E3BA7"/>
    <w:pPr>
      <w:spacing w:after="160" w:line="259" w:lineRule="auto"/>
    </w:pPr>
  </w:style>
  <w:style w:type="paragraph" w:customStyle="1" w:styleId="C9A543D17BF948FE9BF639DCC3D36F95">
    <w:name w:val="C9A543D17BF948FE9BF639DCC3D36F95"/>
    <w:rsid w:val="003E3BA7"/>
    <w:pPr>
      <w:spacing w:after="160" w:line="259" w:lineRule="auto"/>
    </w:pPr>
  </w:style>
  <w:style w:type="paragraph" w:customStyle="1" w:styleId="C7B2BF68A2234E56A986AAA28D3E4129">
    <w:name w:val="C7B2BF68A2234E56A986AAA28D3E4129"/>
    <w:rsid w:val="003E3BA7"/>
    <w:pPr>
      <w:spacing w:after="160" w:line="259" w:lineRule="auto"/>
    </w:pPr>
  </w:style>
  <w:style w:type="paragraph" w:customStyle="1" w:styleId="13EAEE9F085D4710BB1546324C2741FC">
    <w:name w:val="13EAEE9F085D4710BB1546324C2741FC"/>
    <w:rsid w:val="003E3BA7"/>
    <w:pPr>
      <w:spacing w:after="160" w:line="259" w:lineRule="auto"/>
    </w:pPr>
  </w:style>
  <w:style w:type="paragraph" w:customStyle="1" w:styleId="79DC704A442F4B5189D18ABEAD34F0E7">
    <w:name w:val="79DC704A442F4B5189D18ABEAD34F0E7"/>
    <w:rsid w:val="003E3BA7"/>
    <w:pPr>
      <w:spacing w:after="160" w:line="259" w:lineRule="auto"/>
    </w:pPr>
  </w:style>
  <w:style w:type="paragraph" w:customStyle="1" w:styleId="F69AB90667CE4CC0BD4E49DAD98B431F">
    <w:name w:val="F69AB90667CE4CC0BD4E49DAD98B431F"/>
    <w:rsid w:val="003E3BA7"/>
    <w:pPr>
      <w:spacing w:after="160" w:line="259" w:lineRule="auto"/>
    </w:pPr>
  </w:style>
  <w:style w:type="paragraph" w:customStyle="1" w:styleId="B587B705BD224C2CAAF8C17BB011783E">
    <w:name w:val="B587B705BD224C2CAAF8C17BB011783E"/>
    <w:rsid w:val="003E3BA7"/>
    <w:pPr>
      <w:spacing w:after="160" w:line="259" w:lineRule="auto"/>
    </w:pPr>
  </w:style>
  <w:style w:type="paragraph" w:customStyle="1" w:styleId="DB4C660CBDF7424BB0514A79F8D08CE9">
    <w:name w:val="DB4C660CBDF7424BB0514A79F8D08CE9"/>
    <w:rsid w:val="003E3BA7"/>
    <w:pPr>
      <w:spacing w:after="160" w:line="259" w:lineRule="auto"/>
    </w:pPr>
  </w:style>
  <w:style w:type="paragraph" w:customStyle="1" w:styleId="17A2436AC4614D1F84E0E11AF8FDEA18">
    <w:name w:val="17A2436AC4614D1F84E0E11AF8FDEA18"/>
    <w:rsid w:val="003E3BA7"/>
    <w:pPr>
      <w:spacing w:after="160" w:line="259" w:lineRule="auto"/>
    </w:pPr>
  </w:style>
  <w:style w:type="paragraph" w:customStyle="1" w:styleId="F745926352184674B3BBD0E38827DF15">
    <w:name w:val="F745926352184674B3BBD0E38827DF15"/>
    <w:rsid w:val="003E3BA7"/>
    <w:pPr>
      <w:spacing w:after="160" w:line="259" w:lineRule="auto"/>
    </w:pPr>
  </w:style>
  <w:style w:type="paragraph" w:customStyle="1" w:styleId="7F103686E2EC4ED683677D27076CE00F">
    <w:name w:val="7F103686E2EC4ED683677D27076CE00F"/>
    <w:rsid w:val="003E3B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F2270-77EB-4345-A1DB-47A9D62DF8EF}">
  <ds:schemaRefs>
    <ds:schemaRef ds:uri="http://schemas.microsoft.com/sharepoint/v3/contenttype/forms"/>
  </ds:schemaRefs>
</ds:datastoreItem>
</file>

<file path=customXml/itemProps2.xml><?xml version="1.0" encoding="utf-8"?>
<ds:datastoreItem xmlns:ds="http://schemas.openxmlformats.org/officeDocument/2006/customXml" ds:itemID="{C58274EE-F82F-48D5-85B3-6790C0E2B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FB96EA-13D3-4AEB-AE07-378BB0D4F6BB}">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C87430E-5AD6-4CD6-A71B-DA9BB25C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15085</Words>
  <Characters>85991</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4</cp:revision>
  <cp:lastPrinted>2017-03-14T19:01:00Z</cp:lastPrinted>
  <dcterms:created xsi:type="dcterms:W3CDTF">2019-05-02T04:45:00Z</dcterms:created>
  <dcterms:modified xsi:type="dcterms:W3CDTF">2019-05-05T12:04:00Z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0x0101006D9437B865E7D1459343169CCFF62E89</vt:lpwstr>
  </property>
  <property fmtid="{D5CDD505-2E9C-101B-9397-08002B2CF9AE}" pid="3" name="docIndexRef">
    <vt:lpwstr>7bbe02ff-7bfd-4816-9cef-064d8fa1a566</vt:lpwstr>
  </property>
  <property fmtid="{D5CDD505-2E9C-101B-9397-08002B2CF9AE}" pid="4" name="bjSaver">
    <vt:lpwstr>EHSQ8tuaG+X8O7/ylrRaLiHnrHXwhw7r</vt:lpwstr>
  </property>
  <property fmtid="{D5CDD505-2E9C-101B-9397-08002B2CF9AE}" pid="5" name="bjDocumentLabelXML">
    <vt:lpwstr>&lt;?xml version="1.0" encoding="us-ascii"?&gt;&lt;sisl xmlns:xsi="http://www.w3.org/2001/XMLSchema-instance" xmlns:xsd="http://www.w3.org/2001/XMLSchema" sislVersion="0" policy="2f6c51a7-08ef-4437-8f98-97eec1ea7ec8" origin="userSelected" xmlns="http://www.boldonj</vt:lpwstr>
  </property>
  <property fmtid="{D5CDD505-2E9C-101B-9397-08002B2CF9AE}" pid="6" name="bjDocumentLabelXML-0">
    <vt:lpwstr>ames.com/2008/01/sie/internal/label"&gt;&lt;element uid="e8a3481d-a4a2-4312-a7f7-6bd0f7e5baf4" value="" /&gt;&lt;/sisl&gt;</vt:lpwstr>
  </property>
  <property fmtid="{D5CDD505-2E9C-101B-9397-08002B2CF9AE}" pid="7" name="bjDocumentSecurityLabel">
    <vt:lpwstr>GENERAL BUSINESS</vt:lpwstr>
  </property>
  <property fmtid="{D5CDD505-2E9C-101B-9397-08002B2CF9AE}" pid="8" name="BJ Classification">
    <vt:lpwstr>BJ: GENERAL BUSINESS</vt:lpwstr>
  </property>
  <property fmtid="{D5CDD505-2E9C-101B-9397-08002B2CF9AE}" pid="9" name="bjFooterBothDocProperty">
    <vt:lpwstr>GENERAL BUSINESS</vt:lpwstr>
  </property>
  <property fmtid="{D5CDD505-2E9C-101B-9397-08002B2CF9AE}" pid="10" name="bjFooterFirstPageDocProperty">
    <vt:lpwstr>GENERAL BUSINESS</vt:lpwstr>
  </property>
  <property fmtid="{D5CDD505-2E9C-101B-9397-08002B2CF9AE}" pid="11" name="bjFooterEvenPageDocProperty">
    <vt:lpwstr>GENERAL BUSINESS</vt:lpwstr>
  </property>
  <property fmtid="{D5CDD505-2E9C-101B-9397-08002B2CF9AE}" pid="12" name="User and Date">
    <vt:lpwstr>GENERAL BUSINESS_x000d_
a595mawa - 5/5/2019 3:04:04 PM</vt:lpwstr>
  </property>
</Properties>
</file>